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E9" w:rsidRPr="00C04267" w:rsidRDefault="006172E9" w:rsidP="00C04267">
      <w:pPr>
        <w:pStyle w:val="Paragraphedeliste"/>
        <w:jc w:val="both"/>
        <w:rPr>
          <w:rFonts w:asciiTheme="minorHAnsi" w:hAnsiTheme="minorHAnsi" w:cs="Arial"/>
          <w:sz w:val="24"/>
          <w:szCs w:val="24"/>
        </w:rPr>
      </w:pPr>
    </w:p>
    <w:p w:rsidR="006172E9" w:rsidRPr="00526642" w:rsidRDefault="006172E9" w:rsidP="006172E9">
      <w:pPr>
        <w:pStyle w:val="Paragraphedelis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solid" w:color="auto" w:fill="auto"/>
        <w:autoSpaceDE w:val="0"/>
        <w:autoSpaceDN w:val="0"/>
        <w:adjustRightInd w:val="0"/>
        <w:ind w:left="0"/>
        <w:jc w:val="both"/>
        <w:rPr>
          <w:rFonts w:asciiTheme="minorHAnsi" w:hAnsiTheme="minorHAnsi" w:cs="Calibri,Bold"/>
          <w:b/>
          <w:bCs/>
          <w:sz w:val="24"/>
          <w:szCs w:val="24"/>
        </w:rPr>
      </w:pPr>
      <w:r w:rsidRPr="00377F25">
        <w:rPr>
          <w:rFonts w:asciiTheme="minorHAnsi" w:hAnsiTheme="minorHAnsi" w:cs="Calibri,Bold"/>
          <w:b/>
          <w:bCs/>
          <w:color w:val="FFFFFF" w:themeColor="background1"/>
          <w:sz w:val="24"/>
          <w:szCs w:val="24"/>
        </w:rPr>
        <w:t>FICHE 4 FORMATIONS PROFESSIONNELLES A MODALIT</w:t>
      </w: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É</w:t>
      </w:r>
      <w:r w:rsidRPr="00377F25">
        <w:rPr>
          <w:rFonts w:asciiTheme="minorHAnsi" w:hAnsiTheme="minorHAnsi" w:cs="Calibri,Bold"/>
          <w:b/>
          <w:bCs/>
          <w:color w:val="FFFFFF" w:themeColor="background1"/>
          <w:sz w:val="24"/>
          <w:szCs w:val="24"/>
        </w:rPr>
        <w:t>S PARTICULIERES DE CANDIDATURES EN</w:t>
      </w:r>
      <w:r>
        <w:rPr>
          <w:rFonts w:asciiTheme="minorHAnsi" w:hAnsiTheme="minorHAnsi" w:cs="Calibri,Bold"/>
          <w:b/>
          <w:bCs/>
          <w:color w:val="FFFFFF" w:themeColor="background1"/>
          <w:sz w:val="24"/>
          <w:szCs w:val="24"/>
        </w:rPr>
        <w:t xml:space="preserve"> DRÔME</w:t>
      </w:r>
    </w:p>
    <w:p w:rsidR="006172E9" w:rsidRPr="00830835" w:rsidRDefault="006172E9" w:rsidP="006172E9">
      <w:pPr>
        <w:jc w:val="both"/>
        <w:rPr>
          <w:rFonts w:asciiTheme="minorHAnsi" w:hAnsiTheme="minorHAnsi" w:cs="Arial"/>
          <w:sz w:val="24"/>
          <w:szCs w:val="24"/>
        </w:rPr>
      </w:pPr>
    </w:p>
    <w:p w:rsidR="00783385" w:rsidRPr="001859F0" w:rsidRDefault="00783385" w:rsidP="00783385">
      <w:pPr>
        <w:pStyle w:val="Paragraphedeliste"/>
        <w:numPr>
          <w:ilvl w:val="0"/>
          <w:numId w:val="38"/>
        </w:numPr>
        <w:shd w:val="clear" w:color="auto" w:fill="BFBFBF" w:themeFill="background1" w:themeFillShade="BF"/>
        <w:ind w:left="284" w:hanging="284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LPO Les </w:t>
      </w:r>
      <w:proofErr w:type="spellStart"/>
      <w:r w:rsidRPr="001859F0">
        <w:rPr>
          <w:rFonts w:asciiTheme="minorHAnsi" w:hAnsiTheme="minorHAnsi" w:cs="Arial"/>
          <w:b/>
          <w:sz w:val="24"/>
          <w:szCs w:val="24"/>
          <w:u w:val="single"/>
        </w:rPr>
        <w:t>Catalins</w:t>
      </w:r>
      <w:proofErr w:type="spellEnd"/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Montélimar - </w:t>
      </w:r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 xml:space="preserve">Candidats à l’entrée en : </w:t>
      </w:r>
    </w:p>
    <w:p w:rsidR="00783385" w:rsidRPr="001859F0" w:rsidRDefault="00783385" w:rsidP="00783385">
      <w:pPr>
        <w:shd w:val="clear" w:color="auto" w:fill="BFBFBF" w:themeFill="background1" w:themeFillShade="BF"/>
        <w:ind w:left="284" w:hanging="284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NimbusSanL-ReguCond"/>
          <w:b/>
          <w:sz w:val="24"/>
          <w:szCs w:val="24"/>
        </w:rPr>
        <w:tab/>
        <w:t>2</w:t>
      </w:r>
      <w:r w:rsidRPr="001859F0">
        <w:rPr>
          <w:rFonts w:asciiTheme="minorHAnsi" w:hAnsiTheme="minorHAnsi" w:cs="NimbusSanL-ReguCond"/>
          <w:b/>
          <w:sz w:val="24"/>
          <w:szCs w:val="24"/>
          <w:vertAlign w:val="superscript"/>
        </w:rPr>
        <w:t>nde</w:t>
      </w:r>
      <w:r w:rsidRPr="001859F0">
        <w:rPr>
          <w:rFonts w:asciiTheme="minorHAnsi" w:hAnsiTheme="minorHAnsi" w:cs="NimbusSanL-ReguCond"/>
          <w:b/>
          <w:sz w:val="24"/>
          <w:szCs w:val="24"/>
        </w:rPr>
        <w:t xml:space="preserve"> professionnelle Conducteur transport routier de marchandises, </w:t>
      </w:r>
    </w:p>
    <w:p w:rsidR="00783385" w:rsidRPr="001859F0" w:rsidRDefault="00783385" w:rsidP="00783385">
      <w:pPr>
        <w:shd w:val="clear" w:color="auto" w:fill="BFBFBF" w:themeFill="background1" w:themeFillShade="BF"/>
        <w:ind w:left="284" w:hanging="284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NimbusSanL-ReguCond"/>
          <w:b/>
          <w:sz w:val="24"/>
          <w:szCs w:val="24"/>
        </w:rPr>
        <w:tab/>
        <w:t>1</w:t>
      </w:r>
      <w:r w:rsidRPr="001859F0">
        <w:rPr>
          <w:rFonts w:asciiTheme="minorHAnsi" w:hAnsiTheme="minorHAnsi" w:cs="NimbusSanL-ReguCond"/>
          <w:b/>
          <w:sz w:val="24"/>
          <w:szCs w:val="24"/>
          <w:vertAlign w:val="superscript"/>
        </w:rPr>
        <w:t>ère</w:t>
      </w:r>
      <w:r w:rsidRPr="001859F0">
        <w:rPr>
          <w:rFonts w:asciiTheme="minorHAnsi" w:hAnsiTheme="minorHAnsi" w:cs="NimbusSanL-ReguCond"/>
          <w:b/>
          <w:sz w:val="24"/>
          <w:szCs w:val="24"/>
        </w:rPr>
        <w:t xml:space="preserve"> année de CAP Conducteur routier de marchandises </w:t>
      </w:r>
    </w:p>
    <w:p w:rsidR="00783385" w:rsidRDefault="00783385" w:rsidP="00783385">
      <w:pPr>
        <w:shd w:val="clear" w:color="auto" w:fill="BFBFBF" w:themeFill="background1" w:themeFillShade="BF"/>
        <w:ind w:left="284" w:hanging="284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NimbusSanL-ReguCond"/>
          <w:b/>
          <w:sz w:val="24"/>
          <w:szCs w:val="24"/>
        </w:rPr>
        <w:tab/>
        <w:t>1</w:t>
      </w:r>
      <w:r w:rsidRPr="001859F0">
        <w:rPr>
          <w:rFonts w:asciiTheme="minorHAnsi" w:hAnsiTheme="minorHAnsi" w:cs="NimbusSanL-ReguCond"/>
          <w:b/>
          <w:sz w:val="24"/>
          <w:szCs w:val="24"/>
          <w:vertAlign w:val="superscript"/>
        </w:rPr>
        <w:t>ère</w:t>
      </w:r>
      <w:r w:rsidRPr="001859F0">
        <w:rPr>
          <w:rFonts w:asciiTheme="minorHAnsi" w:hAnsiTheme="minorHAnsi" w:cs="NimbusSanL-ReguCond"/>
          <w:b/>
          <w:sz w:val="24"/>
          <w:szCs w:val="24"/>
        </w:rPr>
        <w:t xml:space="preserve"> année de CAP Conducteur livreur de marchandises</w:t>
      </w:r>
    </w:p>
    <w:p w:rsidR="006172E9" w:rsidRPr="0035476A" w:rsidRDefault="006172E9" w:rsidP="006172E9">
      <w:pPr>
        <w:ind w:left="284" w:hanging="284"/>
        <w:rPr>
          <w:rFonts w:asciiTheme="minorHAnsi" w:hAnsiTheme="minorHAnsi"/>
          <w:sz w:val="10"/>
          <w:szCs w:val="10"/>
        </w:rPr>
      </w:pPr>
    </w:p>
    <w:p w:rsidR="006172E9" w:rsidRDefault="006172E9" w:rsidP="006172E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859F0">
        <w:rPr>
          <w:rFonts w:asciiTheme="minorHAnsi" w:hAnsiTheme="minorHAnsi" w:cs="Arial"/>
          <w:sz w:val="24"/>
          <w:szCs w:val="24"/>
        </w:rPr>
        <w:t xml:space="preserve">L’affectation dans l’une de ces formations est soumise à </w:t>
      </w:r>
      <w:r w:rsidRPr="001859F0">
        <w:rPr>
          <w:rFonts w:asciiTheme="minorHAnsi" w:hAnsiTheme="minorHAnsi" w:cs="Arial"/>
          <w:sz w:val="24"/>
          <w:szCs w:val="24"/>
          <w:u w:val="single"/>
        </w:rPr>
        <w:t>visite d’aptitude médicale</w:t>
      </w:r>
      <w:r w:rsidRPr="001859F0">
        <w:rPr>
          <w:rFonts w:asciiTheme="minorHAnsi" w:hAnsiTheme="minorHAnsi" w:cs="Arial"/>
          <w:sz w:val="24"/>
          <w:szCs w:val="24"/>
        </w:rPr>
        <w:t xml:space="preserve"> préalable à toute saisie dans </w:t>
      </w:r>
      <w:r>
        <w:rPr>
          <w:rFonts w:asciiTheme="minorHAnsi" w:hAnsiTheme="minorHAnsi" w:cs="Arial"/>
          <w:sz w:val="24"/>
          <w:szCs w:val="24"/>
        </w:rPr>
        <w:t>AFFELNET</w:t>
      </w:r>
      <w:r w:rsidRPr="001859F0">
        <w:rPr>
          <w:rFonts w:asciiTheme="minorHAnsi" w:hAnsiTheme="minorHAnsi" w:cs="Arial"/>
          <w:sz w:val="24"/>
          <w:szCs w:val="24"/>
        </w:rPr>
        <w:t xml:space="preserve">. En conséquence, le lycée Les </w:t>
      </w:r>
      <w:proofErr w:type="spellStart"/>
      <w:r w:rsidRPr="001859F0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Pr="001859F0">
        <w:rPr>
          <w:rFonts w:asciiTheme="minorHAnsi" w:hAnsiTheme="minorHAnsi" w:cs="Arial"/>
          <w:sz w:val="24"/>
          <w:szCs w:val="24"/>
        </w:rPr>
        <w:t xml:space="preserve"> à Montélimar organise deux journées</w:t>
      </w:r>
      <w:r>
        <w:rPr>
          <w:rFonts w:asciiTheme="minorHAnsi" w:hAnsiTheme="minorHAnsi" w:cs="Arial"/>
          <w:sz w:val="24"/>
          <w:szCs w:val="24"/>
        </w:rPr>
        <w:t xml:space="preserve"> de visite </w:t>
      </w:r>
      <w:r w:rsidRPr="001859F0">
        <w:rPr>
          <w:rFonts w:asciiTheme="minorHAnsi" w:hAnsiTheme="minorHAnsi" w:cs="Arial"/>
          <w:sz w:val="24"/>
          <w:szCs w:val="24"/>
        </w:rPr>
        <w:t xml:space="preserve">médicale d’aptitude les 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jeudi </w:t>
      </w:r>
      <w:r w:rsidRPr="00AA20D5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F034E4">
        <w:rPr>
          <w:rFonts w:asciiTheme="minorHAnsi" w:hAnsiTheme="minorHAnsi" w:cs="Arial"/>
          <w:b/>
          <w:sz w:val="24"/>
          <w:szCs w:val="24"/>
          <w:u w:val="single"/>
        </w:rPr>
        <w:t>0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et vendredi 2</w:t>
      </w:r>
      <w:r w:rsidR="00F034E4">
        <w:rPr>
          <w:rFonts w:asciiTheme="minorHAnsi" w:hAnsiTheme="minorHAnsi" w:cs="Arial"/>
          <w:b/>
          <w:sz w:val="24"/>
          <w:szCs w:val="24"/>
          <w:u w:val="single"/>
        </w:rPr>
        <w:t>1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mai 202</w:t>
      </w:r>
      <w:r w:rsidR="004E3CD8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Pr="001859F0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1859F0">
        <w:rPr>
          <w:rFonts w:asciiTheme="minorHAnsi" w:hAnsiTheme="minorHAnsi" w:cs="Calibri"/>
          <w:b/>
          <w:color w:val="FF0000"/>
          <w:sz w:val="24"/>
          <w:szCs w:val="24"/>
        </w:rPr>
        <w:t xml:space="preserve"> </w:t>
      </w:r>
    </w:p>
    <w:p w:rsidR="006172E9" w:rsidRPr="0035476A" w:rsidRDefault="006172E9" w:rsidP="006172E9">
      <w:pPr>
        <w:ind w:left="284" w:hanging="284"/>
        <w:jc w:val="both"/>
        <w:rPr>
          <w:rFonts w:asciiTheme="minorHAnsi" w:hAnsiTheme="minorHAnsi" w:cs="Arial"/>
          <w:sz w:val="10"/>
          <w:szCs w:val="10"/>
        </w:rPr>
      </w:pPr>
    </w:p>
    <w:p w:rsidR="006172E9" w:rsidRPr="00830835" w:rsidRDefault="006172E9" w:rsidP="006172E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0835">
        <w:rPr>
          <w:rFonts w:asciiTheme="minorHAnsi" w:hAnsiTheme="minorHAnsi" w:cs="Arial"/>
          <w:sz w:val="24"/>
          <w:szCs w:val="24"/>
        </w:rPr>
        <w:tab/>
        <w:t xml:space="preserve">Lieu : </w:t>
      </w:r>
      <w:r w:rsidRPr="00AA20D5">
        <w:rPr>
          <w:rFonts w:asciiTheme="minorHAnsi" w:hAnsiTheme="minorHAnsi" w:cs="Arial"/>
          <w:sz w:val="24"/>
          <w:szCs w:val="24"/>
        </w:rPr>
        <w:t xml:space="preserve">Lycée les </w:t>
      </w:r>
      <w:proofErr w:type="spellStart"/>
      <w:r w:rsidRPr="00AA20D5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Pr="00AA20D5">
        <w:rPr>
          <w:rFonts w:asciiTheme="minorHAnsi" w:hAnsiTheme="minorHAnsi" w:cs="Arial"/>
          <w:sz w:val="24"/>
          <w:szCs w:val="24"/>
        </w:rPr>
        <w:t xml:space="preserve"> antenne du </w:t>
      </w:r>
      <w:proofErr w:type="spellStart"/>
      <w:r w:rsidRPr="00AA20D5">
        <w:rPr>
          <w:rFonts w:asciiTheme="minorHAnsi" w:hAnsiTheme="minorHAnsi" w:cs="Arial"/>
          <w:sz w:val="24"/>
          <w:szCs w:val="24"/>
        </w:rPr>
        <w:t>Meyrol</w:t>
      </w:r>
      <w:proofErr w:type="spellEnd"/>
      <w:r w:rsidRPr="00AA20D5">
        <w:rPr>
          <w:rFonts w:asciiTheme="minorHAnsi" w:hAnsiTheme="minorHAnsi" w:cs="Arial"/>
          <w:sz w:val="24"/>
          <w:szCs w:val="24"/>
        </w:rPr>
        <w:t xml:space="preserve"> rue Henri Dunant à Montélimar </w:t>
      </w:r>
      <w:r w:rsidRPr="00830835">
        <w:rPr>
          <w:rFonts w:asciiTheme="minorHAnsi" w:hAnsiTheme="minorHAnsi" w:cs="Arial"/>
          <w:sz w:val="24"/>
          <w:szCs w:val="24"/>
        </w:rPr>
        <w:t xml:space="preserve">(Tél : 04 75 </w:t>
      </w:r>
      <w:r>
        <w:rPr>
          <w:rFonts w:asciiTheme="minorHAnsi" w:hAnsiTheme="minorHAnsi" w:cs="Arial"/>
          <w:sz w:val="24"/>
          <w:szCs w:val="24"/>
        </w:rPr>
        <w:t>00</w:t>
      </w:r>
      <w:r w:rsidRPr="0083083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76</w:t>
      </w:r>
      <w:r w:rsidR="00C6713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76 </w:t>
      </w:r>
      <w:proofErr w:type="gramStart"/>
      <w:r>
        <w:rPr>
          <w:rFonts w:asciiTheme="minorHAnsi" w:hAnsiTheme="minorHAnsi" w:cs="Arial"/>
          <w:sz w:val="24"/>
          <w:szCs w:val="24"/>
        </w:rPr>
        <w:t>poste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301</w:t>
      </w:r>
      <w:r w:rsidRPr="00830835">
        <w:rPr>
          <w:rFonts w:asciiTheme="minorHAnsi" w:hAnsiTheme="minorHAnsi" w:cs="Arial"/>
          <w:sz w:val="24"/>
          <w:szCs w:val="24"/>
        </w:rPr>
        <w:t>).</w:t>
      </w:r>
    </w:p>
    <w:p w:rsidR="006172E9" w:rsidRPr="0035476A" w:rsidRDefault="006172E9" w:rsidP="006172E9">
      <w:pPr>
        <w:ind w:left="284" w:hanging="284"/>
        <w:jc w:val="both"/>
        <w:rPr>
          <w:rFonts w:asciiTheme="minorHAnsi" w:hAnsiTheme="minorHAnsi"/>
          <w:sz w:val="10"/>
          <w:szCs w:val="10"/>
        </w:rPr>
      </w:pPr>
    </w:p>
    <w:p w:rsidR="006172E9" w:rsidRDefault="006172E9" w:rsidP="006172E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859F0">
        <w:rPr>
          <w:rFonts w:asciiTheme="minorHAnsi" w:hAnsiTheme="minorHAnsi" w:cs="Arial"/>
          <w:sz w:val="24"/>
          <w:szCs w:val="24"/>
        </w:rPr>
        <w:t xml:space="preserve">Dans le cas exceptionnel où les élèves ne pourraient se rendre à cette visite médicale, les familles devront prendre en charge une consultation auprès d’un médecin agréé (permis de conduire) par la préfecture dont la liste est disponible en mairie - pour fournir le certificat d’aptitude au plus tard le </w:t>
      </w:r>
      <w:r w:rsidRPr="00C04267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2</w:t>
      </w:r>
      <w:r w:rsidR="008B06E4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1</w:t>
      </w:r>
      <w:r w:rsidR="00C04267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 xml:space="preserve"> </w:t>
      </w:r>
      <w:r w:rsidRPr="00C04267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 xml:space="preserve">mai </w:t>
      </w:r>
      <w:proofErr w:type="gramStart"/>
      <w:r w:rsidRPr="00C04267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202</w:t>
      </w:r>
      <w:r w:rsidR="00C04267" w:rsidRPr="00C04267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1</w:t>
      </w:r>
      <w:r w:rsidR="00C04267">
        <w:rPr>
          <w:rFonts w:asciiTheme="minorHAnsi" w:hAnsiTheme="minorHAnsi" w:cs="Arial"/>
          <w:b/>
          <w:sz w:val="24"/>
          <w:szCs w:val="24"/>
          <w:u w:val="single"/>
        </w:rPr>
        <w:t> 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1859F0">
        <w:rPr>
          <w:rFonts w:asciiTheme="minorHAnsi" w:hAnsiTheme="minorHAnsi" w:cs="Arial"/>
          <w:sz w:val="24"/>
          <w:szCs w:val="24"/>
        </w:rPr>
        <w:t>à</w:t>
      </w:r>
      <w:proofErr w:type="gramEnd"/>
      <w:r w:rsidRPr="001859F0">
        <w:rPr>
          <w:rFonts w:asciiTheme="minorHAnsi" w:hAnsiTheme="minorHAnsi" w:cs="Arial"/>
          <w:sz w:val="24"/>
          <w:szCs w:val="24"/>
        </w:rPr>
        <w:t xml:space="preserve"> l’établissement scolaire (frais de consultation non remboursables). </w:t>
      </w:r>
    </w:p>
    <w:p w:rsidR="006172E9" w:rsidRDefault="006172E9" w:rsidP="006172E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859F0">
        <w:rPr>
          <w:rFonts w:asciiTheme="minorHAnsi" w:hAnsiTheme="minorHAnsi" w:cs="Arial"/>
          <w:sz w:val="24"/>
          <w:szCs w:val="24"/>
        </w:rPr>
        <w:t xml:space="preserve">Référence du certificat : </w:t>
      </w:r>
      <w:r w:rsidRPr="001859F0">
        <w:rPr>
          <w:rFonts w:asciiTheme="minorHAnsi" w:hAnsiTheme="minorHAnsi" w:cs="Arial"/>
          <w:b/>
          <w:sz w:val="24"/>
          <w:szCs w:val="24"/>
        </w:rPr>
        <w:t>CERFA 14880</w:t>
      </w:r>
      <w:r>
        <w:rPr>
          <w:rFonts w:asciiTheme="minorHAnsi" w:hAnsiTheme="minorHAnsi" w:cs="Arial"/>
          <w:b/>
          <w:sz w:val="24"/>
          <w:szCs w:val="24"/>
        </w:rPr>
        <w:t>*02</w:t>
      </w:r>
    </w:p>
    <w:p w:rsidR="006172E9" w:rsidRDefault="006172E9" w:rsidP="006172E9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Arial"/>
          <w:b/>
          <w:sz w:val="24"/>
          <w:szCs w:val="24"/>
        </w:rPr>
        <w:t>.</w:t>
      </w:r>
    </w:p>
    <w:p w:rsidR="006172E9" w:rsidRPr="00830835" w:rsidRDefault="006172E9" w:rsidP="00C67134">
      <w:pPr>
        <w:tabs>
          <w:tab w:val="left" w:pos="2835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859F0">
        <w:rPr>
          <w:rFonts w:asciiTheme="minorHAnsi" w:hAnsiTheme="minorHAnsi" w:cs="Arial"/>
          <w:sz w:val="24"/>
          <w:szCs w:val="24"/>
          <w:u w:val="single"/>
        </w:rPr>
        <w:t>Document à expédier à</w:t>
      </w:r>
      <w:r w:rsidRPr="001859F0">
        <w:rPr>
          <w:rFonts w:asciiTheme="minorHAnsi" w:hAnsiTheme="minorHAnsi" w:cs="Arial"/>
          <w:sz w:val="24"/>
          <w:szCs w:val="24"/>
        </w:rPr>
        <w:t> </w:t>
      </w:r>
      <w:r w:rsidRPr="00830835">
        <w:rPr>
          <w:rFonts w:asciiTheme="minorHAnsi" w:hAnsiTheme="minorHAnsi" w:cs="Arial"/>
          <w:sz w:val="24"/>
          <w:szCs w:val="24"/>
        </w:rPr>
        <w:t xml:space="preserve">: </w:t>
      </w:r>
      <w:r w:rsidRPr="00830835">
        <w:rPr>
          <w:rFonts w:asciiTheme="minorHAnsi" w:hAnsiTheme="minorHAnsi" w:cs="Arial"/>
          <w:sz w:val="24"/>
          <w:szCs w:val="24"/>
        </w:rPr>
        <w:tab/>
        <w:t>Lycée des CATALINS</w:t>
      </w:r>
    </w:p>
    <w:p w:rsidR="006172E9" w:rsidRPr="00830835" w:rsidRDefault="00C95B01" w:rsidP="00C67134">
      <w:pPr>
        <w:tabs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 l’attention du DDFP</w:t>
      </w:r>
      <w:r w:rsidR="00C67134">
        <w:rPr>
          <w:rFonts w:asciiTheme="minorHAnsi" w:hAnsiTheme="minorHAnsi" w:cs="Arial"/>
          <w:sz w:val="24"/>
          <w:szCs w:val="24"/>
        </w:rPr>
        <w:t>T</w:t>
      </w:r>
      <w:r w:rsidR="006172E9" w:rsidRPr="00830835">
        <w:rPr>
          <w:rFonts w:asciiTheme="minorHAnsi" w:hAnsiTheme="minorHAnsi" w:cs="Arial"/>
          <w:sz w:val="24"/>
          <w:szCs w:val="24"/>
        </w:rPr>
        <w:t xml:space="preserve"> SEP</w:t>
      </w:r>
    </w:p>
    <w:p w:rsidR="006172E9" w:rsidRPr="00830835" w:rsidRDefault="006172E9" w:rsidP="00C67134">
      <w:pPr>
        <w:tabs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830835">
        <w:rPr>
          <w:rFonts w:asciiTheme="minorHAnsi" w:hAnsiTheme="minorHAnsi" w:cs="Arial"/>
          <w:sz w:val="24"/>
          <w:szCs w:val="24"/>
        </w:rPr>
        <w:tab/>
      </w:r>
      <w:r w:rsidR="00684B21">
        <w:rPr>
          <w:rFonts w:asciiTheme="minorHAnsi" w:hAnsiTheme="minorHAnsi" w:cs="Arial"/>
          <w:sz w:val="24"/>
          <w:szCs w:val="24"/>
        </w:rPr>
        <w:t xml:space="preserve">24 avenue des </w:t>
      </w:r>
      <w:proofErr w:type="spellStart"/>
      <w:r w:rsidR="00684B21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="00684B21">
        <w:rPr>
          <w:rFonts w:asciiTheme="minorHAnsi" w:hAnsiTheme="minorHAnsi" w:cs="Arial"/>
          <w:sz w:val="24"/>
          <w:szCs w:val="24"/>
        </w:rPr>
        <w:t xml:space="preserve"> </w:t>
      </w:r>
      <w:r w:rsidRPr="00830835">
        <w:rPr>
          <w:rFonts w:asciiTheme="minorHAnsi" w:hAnsiTheme="minorHAnsi" w:cs="Arial"/>
          <w:sz w:val="24"/>
          <w:szCs w:val="24"/>
        </w:rPr>
        <w:t>BP 359</w:t>
      </w:r>
    </w:p>
    <w:p w:rsidR="006172E9" w:rsidRDefault="00C95B01" w:rsidP="00C67134">
      <w:pPr>
        <w:tabs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26216 Montélimar</w:t>
      </w:r>
      <w:r w:rsidR="006172E9" w:rsidRPr="00830835">
        <w:rPr>
          <w:rFonts w:asciiTheme="minorHAnsi" w:hAnsiTheme="minorHAnsi" w:cs="Arial"/>
          <w:sz w:val="24"/>
          <w:szCs w:val="24"/>
        </w:rPr>
        <w:t xml:space="preserve"> cedex</w:t>
      </w:r>
    </w:p>
    <w:p w:rsidR="004C5E3C" w:rsidRDefault="004C5E3C" w:rsidP="00C67134">
      <w:pPr>
        <w:tabs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4C5E3C" w:rsidRDefault="004C5E3C" w:rsidP="00C67134">
      <w:pPr>
        <w:tabs>
          <w:tab w:val="left" w:pos="2835"/>
        </w:tabs>
        <w:ind w:left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Ou par mail au : </w:t>
      </w:r>
      <w:r>
        <w:rPr>
          <w:rFonts w:asciiTheme="minorHAnsi" w:hAnsiTheme="minorHAnsi" w:cs="Arial"/>
          <w:sz w:val="24"/>
          <w:szCs w:val="24"/>
        </w:rPr>
        <w:tab/>
        <w:t>secretariatddfpt.meyrol@ac-grenoble.fr</w:t>
      </w:r>
    </w:p>
    <w:p w:rsidR="006172E9" w:rsidRDefault="006172E9" w:rsidP="006172E9">
      <w:pPr>
        <w:jc w:val="both"/>
        <w:rPr>
          <w:rFonts w:asciiTheme="minorHAnsi" w:hAnsiTheme="minorHAnsi" w:cs="Arial"/>
          <w:sz w:val="24"/>
          <w:szCs w:val="24"/>
        </w:rPr>
      </w:pPr>
    </w:p>
    <w:p w:rsidR="006172E9" w:rsidRPr="0035476A" w:rsidRDefault="006172E9" w:rsidP="006172E9">
      <w:pPr>
        <w:jc w:val="both"/>
        <w:rPr>
          <w:rFonts w:asciiTheme="minorHAnsi" w:hAnsiTheme="minorHAnsi" w:cs="Arial"/>
          <w:sz w:val="10"/>
          <w:szCs w:val="10"/>
        </w:rPr>
      </w:pPr>
    </w:p>
    <w:p w:rsidR="006172E9" w:rsidRPr="00830835" w:rsidRDefault="006172E9" w:rsidP="006172E9">
      <w:pPr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Pour les collèges d’origine (publics et privés) :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6172E9" w:rsidRPr="004E3CD8" w:rsidRDefault="006172E9" w:rsidP="004E3CD8">
      <w:pPr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4E3CD8">
        <w:rPr>
          <w:rFonts w:asciiTheme="minorHAnsi" w:hAnsiTheme="minorHAnsi" w:cs="Arial"/>
          <w:sz w:val="24"/>
          <w:szCs w:val="24"/>
        </w:rPr>
        <w:t xml:space="preserve">Les élèves réalisent la visite médicale dans un seul établissement (Montélimar ou Chambéry) : celui du vœu de rang supérieur </w:t>
      </w:r>
    </w:p>
    <w:p w:rsidR="006172E9" w:rsidRPr="004E3CD8" w:rsidRDefault="006172E9" w:rsidP="004E3CD8">
      <w:pPr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4E3CD8">
        <w:rPr>
          <w:rFonts w:asciiTheme="minorHAnsi" w:hAnsiTheme="minorHAnsi" w:cs="Arial"/>
          <w:sz w:val="24"/>
          <w:szCs w:val="24"/>
        </w:rPr>
        <w:t>En l’absence de ce certificat médical</w:t>
      </w:r>
      <w:r w:rsidRPr="004E3CD8">
        <w:rPr>
          <w:rFonts w:asciiTheme="minorHAnsi" w:hAnsiTheme="minorHAnsi" w:cs="Arial"/>
          <w:b/>
          <w:sz w:val="24"/>
          <w:szCs w:val="24"/>
        </w:rPr>
        <w:t>, la candidature ne doit en aucun cas être saisie.</w:t>
      </w:r>
    </w:p>
    <w:p w:rsidR="006172E9" w:rsidRPr="004E3CD8" w:rsidRDefault="006172E9" w:rsidP="004E3CD8">
      <w:pPr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  <w:r w:rsidRPr="004E3CD8">
        <w:rPr>
          <w:rFonts w:asciiTheme="minorHAnsi" w:hAnsiTheme="minorHAnsi" w:cs="Arial"/>
          <w:sz w:val="24"/>
          <w:szCs w:val="24"/>
        </w:rPr>
        <w:t xml:space="preserve">L’envoi au lycée des </w:t>
      </w:r>
      <w:proofErr w:type="spellStart"/>
      <w:r w:rsidRPr="004E3CD8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Pr="004E3CD8">
        <w:rPr>
          <w:rFonts w:asciiTheme="minorHAnsi" w:hAnsiTheme="minorHAnsi" w:cs="Arial"/>
          <w:sz w:val="24"/>
          <w:szCs w:val="24"/>
        </w:rPr>
        <w:t xml:space="preserve"> de la liste des élèves intéressés doit être réalisé avant le </w:t>
      </w:r>
      <w:r w:rsidR="00F034E4">
        <w:rPr>
          <w:rFonts w:asciiTheme="minorHAnsi" w:hAnsiTheme="minorHAnsi" w:cs="Arial"/>
          <w:b/>
          <w:sz w:val="24"/>
          <w:szCs w:val="24"/>
          <w:u w:val="single"/>
        </w:rPr>
        <w:t xml:space="preserve">5 </w:t>
      </w:r>
      <w:r w:rsidRPr="004E3CD8">
        <w:rPr>
          <w:rFonts w:asciiTheme="minorHAnsi" w:hAnsiTheme="minorHAnsi" w:cs="Arial"/>
          <w:b/>
          <w:sz w:val="24"/>
          <w:szCs w:val="24"/>
          <w:u w:val="single"/>
        </w:rPr>
        <w:t>mai 202</w:t>
      </w:r>
      <w:r w:rsidR="004E3CD8" w:rsidRPr="004E3CD8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F034E4">
        <w:rPr>
          <w:rFonts w:asciiTheme="minorHAnsi" w:hAnsiTheme="minorHAnsi" w:cs="Arial"/>
          <w:b/>
          <w:sz w:val="24"/>
          <w:szCs w:val="24"/>
          <w:u w:val="single"/>
        </w:rPr>
        <w:t xml:space="preserve"> au plus tard</w:t>
      </w:r>
      <w:r w:rsidRPr="004E3CD8">
        <w:rPr>
          <w:rFonts w:asciiTheme="minorHAnsi" w:hAnsiTheme="minorHAnsi" w:cs="Arial"/>
          <w:sz w:val="24"/>
          <w:szCs w:val="24"/>
        </w:rPr>
        <w:t>.</w:t>
      </w:r>
    </w:p>
    <w:p w:rsidR="006172E9" w:rsidRDefault="006172E9" w:rsidP="006172E9">
      <w:pPr>
        <w:rPr>
          <w:rFonts w:asciiTheme="minorHAnsi" w:hAnsiTheme="minorHAnsi"/>
          <w:sz w:val="24"/>
          <w:szCs w:val="24"/>
        </w:rPr>
      </w:pPr>
    </w:p>
    <w:p w:rsidR="006172E9" w:rsidRPr="009C2ED5" w:rsidRDefault="006172E9" w:rsidP="006172E9">
      <w:pPr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 xml:space="preserve">Pour </w:t>
      </w:r>
      <w:r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l’établissement d’accueil</w:t>
      </w: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 :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9C2ED5">
        <w:rPr>
          <w:rFonts w:asciiTheme="minorHAnsi" w:hAnsiTheme="minorHAnsi" w:cs="Arial"/>
          <w:sz w:val="24"/>
          <w:szCs w:val="24"/>
        </w:rPr>
        <w:t>les listes d’aptitude pour la conduite routière devront être transmises en</w:t>
      </w:r>
    </w:p>
    <w:p w:rsidR="006172E9" w:rsidRDefault="006172E9" w:rsidP="006172E9">
      <w:pPr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9C2ED5">
        <w:rPr>
          <w:rFonts w:asciiTheme="minorHAnsi" w:hAnsiTheme="minorHAnsi" w:cs="Arial"/>
          <w:sz w:val="24"/>
          <w:szCs w:val="24"/>
        </w:rPr>
        <w:t xml:space="preserve">DSDEN 26 au plus tard </w:t>
      </w:r>
      <w:r>
        <w:rPr>
          <w:rFonts w:asciiTheme="minorHAnsi" w:hAnsiTheme="minorHAnsi" w:cs="Arial"/>
          <w:sz w:val="24"/>
          <w:szCs w:val="24"/>
        </w:rPr>
        <w:t xml:space="preserve">le </w:t>
      </w:r>
      <w:r w:rsidR="00F034E4">
        <w:rPr>
          <w:rFonts w:asciiTheme="minorHAnsi" w:hAnsiTheme="minorHAnsi" w:cs="Arial"/>
          <w:sz w:val="24"/>
          <w:szCs w:val="24"/>
        </w:rPr>
        <w:t>jeudi 27 mai</w:t>
      </w:r>
      <w:r>
        <w:rPr>
          <w:rFonts w:asciiTheme="minorHAnsi" w:hAnsiTheme="minorHAnsi" w:cs="Arial"/>
          <w:sz w:val="24"/>
          <w:szCs w:val="24"/>
        </w:rPr>
        <w:t xml:space="preserve"> 202</w:t>
      </w:r>
      <w:r w:rsidR="00F034E4">
        <w:rPr>
          <w:rFonts w:asciiTheme="minorHAnsi" w:hAnsiTheme="minorHAnsi" w:cs="Arial"/>
          <w:sz w:val="24"/>
          <w:szCs w:val="24"/>
        </w:rPr>
        <w:t>1</w:t>
      </w:r>
      <w:r w:rsidRPr="009C2ED5">
        <w:rPr>
          <w:rFonts w:asciiTheme="minorHAnsi" w:hAnsiTheme="minorHAnsi" w:cs="Arial"/>
          <w:sz w:val="24"/>
          <w:szCs w:val="24"/>
        </w:rPr>
        <w:t xml:space="preserve">. </w:t>
      </w:r>
    </w:p>
    <w:p w:rsidR="006172E9" w:rsidRDefault="006172E9" w:rsidP="006172E9">
      <w:pPr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172E9" w:rsidRPr="00157A85" w:rsidRDefault="006172E9" w:rsidP="006172E9">
      <w:pPr>
        <w:tabs>
          <w:tab w:val="left" w:pos="709"/>
        </w:tabs>
        <w:ind w:left="709" w:right="403"/>
        <w:jc w:val="both"/>
        <w:rPr>
          <w:rFonts w:asciiTheme="minorHAnsi" w:hAnsiTheme="minorHAnsi" w:cstheme="minorHAnsi"/>
          <w:sz w:val="24"/>
          <w:szCs w:val="24"/>
        </w:rPr>
      </w:pPr>
      <w:r w:rsidRPr="00F07799">
        <w:rPr>
          <w:rFonts w:asciiTheme="majorHAnsi" w:hAnsiTheme="majorHAnsi" w:cstheme="majorHAnsi"/>
          <w:bCs/>
          <w:i/>
          <w:noProof/>
          <w:color w:val="000000"/>
          <w:sz w:val="24"/>
          <w:szCs w:val="24"/>
        </w:rPr>
        <w:drawing>
          <wp:inline distT="0" distB="0" distL="0" distR="0" wp14:anchorId="570F8399" wp14:editId="09387128">
            <wp:extent cx="276225" cy="209550"/>
            <wp:effectExtent l="0" t="0" r="9525" b="0"/>
            <wp:docPr id="15" name="Image 15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B01">
        <w:rPr>
          <w:rFonts w:asciiTheme="minorHAnsi" w:hAnsiTheme="minorHAnsi" w:cstheme="minorHAnsi"/>
          <w:sz w:val="24"/>
          <w:szCs w:val="24"/>
        </w:rPr>
        <w:t xml:space="preserve"> [ATTENTION] </w:t>
      </w:r>
      <w:r w:rsidRPr="00157A85">
        <w:rPr>
          <w:rFonts w:asciiTheme="minorHAnsi" w:hAnsiTheme="minorHAnsi" w:cstheme="minorHAnsi"/>
          <w:sz w:val="24"/>
          <w:szCs w:val="24"/>
        </w:rPr>
        <w:t xml:space="preserve">Les dates des visites médicales </w:t>
      </w:r>
      <w:r w:rsidRPr="00327F30">
        <w:rPr>
          <w:rFonts w:asciiTheme="minorHAnsi" w:hAnsiTheme="minorHAnsi" w:cstheme="minorHAnsi"/>
          <w:sz w:val="24"/>
          <w:szCs w:val="24"/>
        </w:rPr>
        <w:t xml:space="preserve">pourront </w:t>
      </w:r>
      <w:r w:rsidRPr="00157A85">
        <w:rPr>
          <w:rFonts w:asciiTheme="minorHAnsi" w:hAnsiTheme="minorHAnsi" w:cstheme="minorHAnsi"/>
          <w:sz w:val="24"/>
          <w:szCs w:val="24"/>
        </w:rPr>
        <w:t xml:space="preserve">être modifiées </w:t>
      </w:r>
      <w:r w:rsidRPr="00327F30">
        <w:rPr>
          <w:rFonts w:asciiTheme="minorHAnsi" w:hAnsiTheme="minorHAnsi" w:cstheme="minorHAnsi"/>
          <w:sz w:val="24"/>
          <w:szCs w:val="24"/>
        </w:rPr>
        <w:t>en fonction</w:t>
      </w:r>
      <w:r w:rsidRPr="00157A85">
        <w:rPr>
          <w:rFonts w:asciiTheme="minorHAnsi" w:hAnsiTheme="minorHAnsi" w:cstheme="minorHAnsi"/>
          <w:sz w:val="24"/>
          <w:szCs w:val="24"/>
        </w:rPr>
        <w:t xml:space="preserve"> de la situation </w:t>
      </w:r>
      <w:r w:rsidRPr="00327F30">
        <w:rPr>
          <w:rFonts w:asciiTheme="minorHAnsi" w:hAnsiTheme="minorHAnsi" w:cstheme="minorHAnsi"/>
          <w:sz w:val="24"/>
          <w:szCs w:val="24"/>
        </w:rPr>
        <w:t>sanitaire</w:t>
      </w:r>
      <w:r w:rsidRPr="00157A85">
        <w:rPr>
          <w:rFonts w:asciiTheme="minorHAnsi" w:hAnsiTheme="minorHAnsi" w:cstheme="minorHAnsi"/>
          <w:sz w:val="24"/>
          <w:szCs w:val="24"/>
        </w:rPr>
        <w:t>.</w:t>
      </w:r>
    </w:p>
    <w:p w:rsidR="006172E9" w:rsidRPr="00C47410" w:rsidRDefault="006172E9" w:rsidP="006172E9">
      <w:pPr>
        <w:tabs>
          <w:tab w:val="left" w:pos="709"/>
        </w:tabs>
        <w:ind w:left="709" w:right="401"/>
        <w:jc w:val="both"/>
        <w:rPr>
          <w:rFonts w:asciiTheme="minorHAnsi" w:hAnsiTheme="minorHAnsi" w:cstheme="minorHAnsi"/>
          <w:sz w:val="24"/>
          <w:szCs w:val="24"/>
        </w:rPr>
      </w:pPr>
      <w:r w:rsidRPr="00157A85">
        <w:rPr>
          <w:rFonts w:asciiTheme="minorHAnsi" w:hAnsiTheme="minorHAnsi" w:cstheme="minorHAnsi"/>
          <w:sz w:val="24"/>
          <w:szCs w:val="24"/>
        </w:rPr>
        <w:t xml:space="preserve">Pour plus d’informations, contacter directement l’établissement ou consulter le site : </w:t>
      </w:r>
      <w:hyperlink r:id="rId8" w:history="1">
        <w:r w:rsidRPr="00157A85">
          <w:rPr>
            <w:rFonts w:asciiTheme="minorHAnsi" w:hAnsiTheme="minorHAnsi" w:cstheme="minorHAnsi"/>
            <w:sz w:val="24"/>
            <w:szCs w:val="24"/>
            <w:u w:val="single"/>
          </w:rPr>
          <w:t>https://www.catalins.fr/</w:t>
        </w:r>
      </w:hyperlink>
    </w:p>
    <w:p w:rsidR="006172E9" w:rsidRPr="001859F0" w:rsidRDefault="006172E9" w:rsidP="006172E9">
      <w:pPr>
        <w:jc w:val="both"/>
        <w:rPr>
          <w:rFonts w:asciiTheme="minorHAnsi" w:hAnsiTheme="minorHAnsi"/>
          <w:sz w:val="24"/>
          <w:szCs w:val="24"/>
        </w:rPr>
      </w:pPr>
    </w:p>
    <w:p w:rsidR="00783385" w:rsidRPr="001859F0" w:rsidRDefault="00783385" w:rsidP="00783385">
      <w:pPr>
        <w:pStyle w:val="Paragraphedeliste"/>
        <w:numPr>
          <w:ilvl w:val="0"/>
          <w:numId w:val="38"/>
        </w:numPr>
        <w:shd w:val="clear" w:color="auto" w:fill="BFBFBF" w:themeFill="background1" w:themeFillShade="B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 xml:space="preserve">LPO Les </w:t>
      </w:r>
      <w:proofErr w:type="spellStart"/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>Catalins</w:t>
      </w:r>
      <w:proofErr w:type="spellEnd"/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 xml:space="preserve"> Montélimar - Candidats à l’entrée en : </w:t>
      </w:r>
    </w:p>
    <w:p w:rsidR="00783385" w:rsidRDefault="00783385" w:rsidP="00783385">
      <w:pPr>
        <w:pStyle w:val="Paragraphedeliste"/>
        <w:shd w:val="clear" w:color="auto" w:fill="BFBFBF" w:themeFill="background1" w:themeFillShade="BF"/>
        <w:ind w:left="0" w:firstLine="284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NimbusSanL-ReguCond"/>
          <w:b/>
          <w:sz w:val="24"/>
          <w:szCs w:val="24"/>
        </w:rPr>
        <w:t>2</w:t>
      </w:r>
      <w:r w:rsidRPr="001859F0">
        <w:rPr>
          <w:rFonts w:asciiTheme="minorHAnsi" w:hAnsiTheme="minorHAnsi" w:cs="NimbusSanL-ReguCond"/>
          <w:b/>
          <w:sz w:val="24"/>
          <w:szCs w:val="24"/>
          <w:vertAlign w:val="superscript"/>
        </w:rPr>
        <w:t>nde</w:t>
      </w:r>
      <w:r w:rsidRPr="001859F0">
        <w:rPr>
          <w:rFonts w:asciiTheme="minorHAnsi" w:hAnsiTheme="minorHAnsi" w:cs="NimbusSanL-ReguCond"/>
          <w:b/>
          <w:sz w:val="24"/>
          <w:szCs w:val="24"/>
        </w:rPr>
        <w:t xml:space="preserve"> pro</w:t>
      </w:r>
      <w:r>
        <w:rPr>
          <w:rFonts w:asciiTheme="minorHAnsi" w:hAnsiTheme="minorHAnsi" w:cs="NimbusSanL-ReguCond"/>
          <w:b/>
          <w:sz w:val="24"/>
          <w:szCs w:val="24"/>
        </w:rPr>
        <w:t>fessionnelle Transport fluvial</w:t>
      </w:r>
    </w:p>
    <w:p w:rsidR="006172E9" w:rsidRDefault="006172E9" w:rsidP="006172E9">
      <w:pPr>
        <w:pStyle w:val="Paragraphedeliste"/>
        <w:ind w:left="284"/>
        <w:rPr>
          <w:rFonts w:asciiTheme="minorHAnsi" w:hAnsiTheme="minorHAnsi"/>
          <w:sz w:val="24"/>
          <w:szCs w:val="24"/>
        </w:rPr>
      </w:pPr>
    </w:p>
    <w:p w:rsidR="006172E9" w:rsidRPr="001859F0" w:rsidRDefault="006172E9" w:rsidP="00D102D7">
      <w:pPr>
        <w:pStyle w:val="Paragraphedeliste"/>
        <w:ind w:left="284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Arial"/>
          <w:sz w:val="24"/>
          <w:szCs w:val="24"/>
        </w:rPr>
        <w:t xml:space="preserve">L’affectation dans cette formation professionnelle est soumise préalablement à une attestation de natation ainsi qu’à une visite d’aptitude médicale. En conséquence, les élèves candidats à cette formation doivent obligatoirement être en possession, </w:t>
      </w:r>
      <w:r w:rsidRPr="00830835">
        <w:rPr>
          <w:rFonts w:asciiTheme="minorHAnsi" w:hAnsiTheme="minorHAnsi" w:cs="Arial"/>
          <w:sz w:val="24"/>
          <w:szCs w:val="24"/>
        </w:rPr>
        <w:t>avant la saisie du vœu</w:t>
      </w:r>
      <w:ins w:id="0" w:author="Thierry Sebbag IEN-IO Drôme" w:date="2020-03-19T17:51:00Z">
        <w:r>
          <w:rPr>
            <w:rFonts w:asciiTheme="minorHAnsi" w:hAnsiTheme="minorHAnsi" w:cs="Arial"/>
            <w:sz w:val="24"/>
            <w:szCs w:val="24"/>
          </w:rPr>
          <w:t xml:space="preserve"> </w:t>
        </w:r>
      </w:ins>
      <w:r w:rsidRPr="001859F0">
        <w:rPr>
          <w:rFonts w:asciiTheme="minorHAnsi" w:hAnsiTheme="minorHAnsi" w:cs="Arial"/>
          <w:sz w:val="24"/>
          <w:szCs w:val="24"/>
        </w:rPr>
        <w:t xml:space="preserve">: </w:t>
      </w:r>
    </w:p>
    <w:p w:rsidR="00EA7CA0" w:rsidRPr="00EE1128" w:rsidRDefault="006172E9" w:rsidP="00EA7CA0">
      <w:pPr>
        <w:pStyle w:val="Paragraphedeliste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proofErr w:type="gramStart"/>
      <w:r w:rsidRPr="004E3CD8">
        <w:rPr>
          <w:rFonts w:asciiTheme="minorHAnsi" w:hAnsiTheme="minorHAnsi" w:cs="Arial"/>
          <w:b/>
          <w:sz w:val="24"/>
          <w:szCs w:val="24"/>
          <w:u w:val="single"/>
        </w:rPr>
        <w:t>du</w:t>
      </w:r>
      <w:proofErr w:type="gramEnd"/>
      <w:r w:rsidRPr="004E3CD8">
        <w:rPr>
          <w:rFonts w:asciiTheme="minorHAnsi" w:hAnsiTheme="minorHAnsi" w:cs="Arial"/>
          <w:b/>
          <w:sz w:val="24"/>
          <w:szCs w:val="24"/>
          <w:u w:val="single"/>
        </w:rPr>
        <w:t xml:space="preserve"> brevet de natation 50 mètres</w:t>
      </w:r>
      <w:r w:rsidRPr="004E3CD8">
        <w:rPr>
          <w:rFonts w:asciiTheme="minorHAnsi" w:hAnsiTheme="minorHAnsi" w:cs="Arial"/>
          <w:sz w:val="24"/>
          <w:szCs w:val="24"/>
          <w:u w:val="single"/>
        </w:rPr>
        <w:t> </w:t>
      </w:r>
      <w:r w:rsidRPr="004E3CD8">
        <w:rPr>
          <w:rFonts w:asciiTheme="minorHAnsi" w:hAnsiTheme="minorHAnsi" w:cs="Arial"/>
          <w:sz w:val="24"/>
          <w:szCs w:val="24"/>
        </w:rPr>
        <w:t xml:space="preserve">: </w:t>
      </w:r>
      <w:r w:rsidR="00EA7CA0" w:rsidRPr="001859F0">
        <w:rPr>
          <w:rFonts w:asciiTheme="minorHAnsi" w:hAnsiTheme="minorHAnsi" w:cs="Arial"/>
          <w:sz w:val="24"/>
          <w:szCs w:val="24"/>
        </w:rPr>
        <w:t xml:space="preserve">Pour obtenir ce brevet de natation 50 m, il convient de se rendre dans une piscine municipale avec la carte d’identité et de s’adresser au maître-nageur. Il est prudent de contacter la piscine pour prendre RDV. Ce brevet est généralement gratuit à l’exception de l’entrée </w:t>
      </w:r>
      <w:r w:rsidR="00EA7CA0" w:rsidRPr="001859F0">
        <w:rPr>
          <w:rFonts w:asciiTheme="minorHAnsi" w:hAnsiTheme="minorHAnsi" w:cs="Arial"/>
          <w:sz w:val="24"/>
          <w:szCs w:val="24"/>
        </w:rPr>
        <w:lastRenderedPageBreak/>
        <w:t xml:space="preserve">à la piscine. Le chef d’établissement d’origine vérifiera que ce brevet est bien validé avant de procéder à la saisie du vœu. </w:t>
      </w:r>
    </w:p>
    <w:p w:rsidR="00EA7CA0" w:rsidRPr="00EE1128" w:rsidRDefault="00EA7CA0" w:rsidP="00EA7CA0">
      <w:pPr>
        <w:ind w:left="567"/>
        <w:rPr>
          <w:rFonts w:asciiTheme="minorHAnsi" w:hAnsiTheme="minorHAnsi"/>
          <w:sz w:val="24"/>
          <w:szCs w:val="24"/>
        </w:rPr>
      </w:pPr>
      <w:r w:rsidRPr="00EE1128">
        <w:rPr>
          <w:rFonts w:asciiTheme="minorHAnsi" w:hAnsiTheme="minorHAnsi"/>
          <w:sz w:val="24"/>
          <w:szCs w:val="24"/>
        </w:rPr>
        <w:t xml:space="preserve">Si </w:t>
      </w:r>
      <w:r>
        <w:rPr>
          <w:rFonts w:asciiTheme="minorHAnsi" w:hAnsiTheme="minorHAnsi"/>
          <w:sz w:val="24"/>
          <w:szCs w:val="24"/>
        </w:rPr>
        <w:t>en raison des</w:t>
      </w:r>
      <w:r w:rsidRPr="00EE112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mesures sanitaires,</w:t>
      </w:r>
      <w:r w:rsidRPr="00EE1128">
        <w:rPr>
          <w:rFonts w:asciiTheme="minorHAnsi" w:hAnsiTheme="minorHAnsi"/>
          <w:sz w:val="24"/>
          <w:szCs w:val="24"/>
        </w:rPr>
        <w:t xml:space="preserve"> </w:t>
      </w:r>
      <w:r w:rsidR="00F00FAA">
        <w:rPr>
          <w:rFonts w:asciiTheme="minorHAnsi" w:hAnsiTheme="minorHAnsi"/>
          <w:sz w:val="24"/>
          <w:szCs w:val="24"/>
        </w:rPr>
        <w:t xml:space="preserve">les </w:t>
      </w:r>
      <w:r w:rsidR="0060517C">
        <w:rPr>
          <w:rFonts w:asciiTheme="minorHAnsi" w:hAnsiTheme="minorHAnsi"/>
          <w:sz w:val="24"/>
          <w:szCs w:val="24"/>
        </w:rPr>
        <w:t>élèves candidats</w:t>
      </w:r>
      <w:r>
        <w:rPr>
          <w:rFonts w:asciiTheme="minorHAnsi" w:hAnsiTheme="minorHAnsi"/>
          <w:sz w:val="24"/>
          <w:szCs w:val="24"/>
        </w:rPr>
        <w:t xml:space="preserve"> n’ont</w:t>
      </w:r>
      <w:r w:rsidRPr="00EE1128">
        <w:rPr>
          <w:rFonts w:asciiTheme="minorHAnsi" w:hAnsiTheme="minorHAnsi"/>
          <w:sz w:val="24"/>
          <w:szCs w:val="24"/>
        </w:rPr>
        <w:t xml:space="preserve"> pas accès à une piscine, vous voudrez bien nous faire parvenir une attestation sur l’honneur </w:t>
      </w:r>
      <w:r>
        <w:rPr>
          <w:rFonts w:asciiTheme="minorHAnsi" w:hAnsiTheme="minorHAnsi"/>
          <w:sz w:val="24"/>
          <w:szCs w:val="24"/>
        </w:rPr>
        <w:t xml:space="preserve">visée </w:t>
      </w:r>
      <w:r w:rsidR="00A52472">
        <w:rPr>
          <w:rFonts w:asciiTheme="minorHAnsi" w:hAnsiTheme="minorHAnsi"/>
          <w:sz w:val="24"/>
          <w:szCs w:val="24"/>
        </w:rPr>
        <w:t>par les représentants l</w:t>
      </w:r>
      <w:r w:rsidR="00F00FAA">
        <w:rPr>
          <w:rFonts w:asciiTheme="minorHAnsi" w:hAnsiTheme="minorHAnsi"/>
          <w:sz w:val="24"/>
          <w:szCs w:val="24"/>
        </w:rPr>
        <w:t xml:space="preserve">égaux </w:t>
      </w:r>
      <w:r>
        <w:rPr>
          <w:rFonts w:asciiTheme="minorHAnsi" w:hAnsiTheme="minorHAnsi"/>
          <w:sz w:val="24"/>
          <w:szCs w:val="24"/>
        </w:rPr>
        <w:t xml:space="preserve">précisant </w:t>
      </w:r>
      <w:r w:rsidRPr="00EE1128">
        <w:rPr>
          <w:rFonts w:asciiTheme="minorHAnsi" w:hAnsiTheme="minorHAnsi"/>
          <w:sz w:val="24"/>
          <w:szCs w:val="24"/>
        </w:rPr>
        <w:t xml:space="preserve">que </w:t>
      </w:r>
      <w:r w:rsidR="00F00FAA">
        <w:rPr>
          <w:rFonts w:asciiTheme="minorHAnsi" w:hAnsiTheme="minorHAnsi"/>
          <w:sz w:val="24"/>
          <w:szCs w:val="24"/>
        </w:rPr>
        <w:t>l’élève</w:t>
      </w:r>
      <w:r w:rsidRPr="00EE1128">
        <w:rPr>
          <w:rFonts w:asciiTheme="minorHAnsi" w:hAnsiTheme="minorHAnsi"/>
          <w:sz w:val="24"/>
          <w:szCs w:val="24"/>
        </w:rPr>
        <w:t xml:space="preserve"> sait nager.</w:t>
      </w:r>
    </w:p>
    <w:p w:rsidR="006172E9" w:rsidRPr="00897954" w:rsidRDefault="00EA7CA0" w:rsidP="00897954">
      <w:pPr>
        <w:ind w:left="567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EE1128">
        <w:rPr>
          <w:rFonts w:asciiTheme="minorHAnsi" w:hAnsiTheme="minorHAnsi" w:cs="Arial"/>
          <w:b/>
          <w:sz w:val="24"/>
          <w:szCs w:val="24"/>
        </w:rPr>
        <w:t xml:space="preserve">En l’absence d’un de ces documents </w:t>
      </w:r>
      <w:r w:rsidRPr="00EE1128">
        <w:rPr>
          <w:rFonts w:asciiTheme="minorHAnsi" w:hAnsiTheme="minorHAnsi" w:cs="Arial"/>
          <w:b/>
          <w:color w:val="FF0000"/>
          <w:sz w:val="24"/>
          <w:szCs w:val="24"/>
        </w:rPr>
        <w:t xml:space="preserve">la candidature ne doit en aucun cas être saisie. </w:t>
      </w:r>
    </w:p>
    <w:p w:rsidR="006172E9" w:rsidRDefault="00EB4911" w:rsidP="00C67134">
      <w:pPr>
        <w:pStyle w:val="Paragraphedeliste"/>
        <w:ind w:left="567"/>
        <w:jc w:val="both"/>
        <w:rPr>
          <w:rFonts w:asciiTheme="minorHAnsi" w:hAnsiTheme="minorHAnsi" w:cs="Arial"/>
          <w:i/>
          <w:sz w:val="24"/>
          <w:szCs w:val="24"/>
        </w:rPr>
      </w:pPr>
      <w:r w:rsidRPr="001859F0">
        <w:rPr>
          <w:rFonts w:asciiTheme="minorHAnsi" w:hAnsiTheme="minorHAnsi" w:cs="Arial"/>
          <w:i/>
          <w:sz w:val="24"/>
          <w:szCs w:val="24"/>
        </w:rPr>
        <w:t>Arrêté</w:t>
      </w:r>
      <w:r w:rsidR="006172E9" w:rsidRPr="001859F0">
        <w:rPr>
          <w:rFonts w:asciiTheme="minorHAnsi" w:hAnsiTheme="minorHAnsi" w:cs="Arial"/>
          <w:i/>
          <w:sz w:val="24"/>
          <w:szCs w:val="24"/>
        </w:rPr>
        <w:t xml:space="preserve"> du 19 décembre 2003 publié au JO le 30 décembre 2003. </w:t>
      </w:r>
    </w:p>
    <w:p w:rsidR="006172E9" w:rsidRDefault="006172E9" w:rsidP="00C67134">
      <w:pPr>
        <w:pStyle w:val="Paragraphedeliste"/>
        <w:tabs>
          <w:tab w:val="num" w:pos="0"/>
        </w:tabs>
        <w:ind w:left="567"/>
        <w:jc w:val="both"/>
        <w:rPr>
          <w:rFonts w:asciiTheme="minorHAnsi" w:hAnsiTheme="minorHAnsi" w:cs="Arial"/>
          <w:i/>
          <w:sz w:val="24"/>
          <w:szCs w:val="24"/>
        </w:rPr>
      </w:pPr>
      <w:r w:rsidRPr="001859F0">
        <w:rPr>
          <w:rFonts w:asciiTheme="minorHAnsi" w:hAnsiTheme="minorHAnsi" w:cs="Arial"/>
          <w:sz w:val="24"/>
          <w:szCs w:val="24"/>
        </w:rPr>
        <w:t xml:space="preserve">Le lycée Les </w:t>
      </w:r>
      <w:proofErr w:type="spellStart"/>
      <w:r w:rsidRPr="001859F0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Pr="001859F0">
        <w:rPr>
          <w:rFonts w:asciiTheme="minorHAnsi" w:hAnsiTheme="minorHAnsi" w:cs="Arial"/>
          <w:sz w:val="24"/>
          <w:szCs w:val="24"/>
        </w:rPr>
        <w:t xml:space="preserve"> à Montélimar organise deux journées de visite médicale d’aptitude les </w:t>
      </w:r>
      <w:r w:rsidRPr="001859F0">
        <w:rPr>
          <w:rFonts w:asciiTheme="minorHAnsi" w:hAnsiTheme="minorHAnsi" w:cs="Arial"/>
          <w:sz w:val="24"/>
          <w:szCs w:val="24"/>
        </w:rPr>
        <w:br/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jeudi </w:t>
      </w:r>
      <w:r w:rsidR="009944EA">
        <w:rPr>
          <w:rFonts w:asciiTheme="minorHAnsi" w:hAnsiTheme="minorHAnsi" w:cs="Arial"/>
          <w:b/>
          <w:sz w:val="24"/>
          <w:szCs w:val="24"/>
          <w:u w:val="single"/>
        </w:rPr>
        <w:t>20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et vendredi </w:t>
      </w:r>
      <w:r w:rsidR="009944EA">
        <w:rPr>
          <w:rFonts w:asciiTheme="minorHAnsi" w:hAnsiTheme="minorHAnsi" w:cs="Arial"/>
          <w:b/>
          <w:sz w:val="24"/>
          <w:szCs w:val="24"/>
          <w:u w:val="single"/>
        </w:rPr>
        <w:t xml:space="preserve">21 </w:t>
      </w:r>
      <w:r>
        <w:rPr>
          <w:rFonts w:asciiTheme="minorHAnsi" w:hAnsiTheme="minorHAnsi" w:cs="Arial"/>
          <w:b/>
          <w:sz w:val="24"/>
          <w:szCs w:val="24"/>
          <w:u w:val="single"/>
        </w:rPr>
        <w:t>mai 202</w:t>
      </w:r>
      <w:r w:rsidR="009944EA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Pr="001859F0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1859F0">
        <w:rPr>
          <w:rFonts w:asciiTheme="minorHAnsi" w:hAnsiTheme="minorHAnsi" w:cs="Calibri"/>
          <w:b/>
          <w:color w:val="FF0000"/>
          <w:sz w:val="24"/>
          <w:szCs w:val="24"/>
        </w:rPr>
        <w:t xml:space="preserve"> </w:t>
      </w:r>
    </w:p>
    <w:p w:rsidR="006172E9" w:rsidRPr="0035476A" w:rsidRDefault="006172E9" w:rsidP="00C95B01">
      <w:pPr>
        <w:pStyle w:val="Paragraphedeliste"/>
        <w:tabs>
          <w:tab w:val="num" w:pos="0"/>
        </w:tabs>
        <w:ind w:left="0"/>
        <w:jc w:val="both"/>
        <w:rPr>
          <w:rFonts w:asciiTheme="minorHAnsi" w:hAnsiTheme="minorHAnsi" w:cs="Arial"/>
          <w:i/>
          <w:sz w:val="10"/>
          <w:szCs w:val="10"/>
        </w:rPr>
      </w:pPr>
    </w:p>
    <w:p w:rsidR="006172E9" w:rsidRDefault="006172E9" w:rsidP="00897954">
      <w:pPr>
        <w:pStyle w:val="Paragraphedeliste"/>
        <w:tabs>
          <w:tab w:val="num" w:pos="0"/>
        </w:tabs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30835">
        <w:rPr>
          <w:rFonts w:asciiTheme="minorHAnsi" w:hAnsiTheme="minorHAnsi" w:cs="Arial"/>
          <w:sz w:val="24"/>
          <w:szCs w:val="24"/>
        </w:rPr>
        <w:t xml:space="preserve">Lieu : </w:t>
      </w:r>
      <w:r w:rsidRPr="001445FF">
        <w:rPr>
          <w:rFonts w:asciiTheme="minorHAnsi" w:hAnsiTheme="minorHAnsi" w:cs="Arial"/>
          <w:sz w:val="24"/>
          <w:szCs w:val="24"/>
        </w:rPr>
        <w:t xml:space="preserve">Lycée les </w:t>
      </w:r>
      <w:proofErr w:type="spellStart"/>
      <w:r w:rsidRPr="001445FF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Pr="001445FF">
        <w:rPr>
          <w:rFonts w:asciiTheme="minorHAnsi" w:hAnsiTheme="minorHAnsi" w:cs="Arial"/>
          <w:sz w:val="24"/>
          <w:szCs w:val="24"/>
        </w:rPr>
        <w:t xml:space="preserve"> antenne du </w:t>
      </w:r>
      <w:proofErr w:type="spellStart"/>
      <w:r w:rsidRPr="001445FF">
        <w:rPr>
          <w:rFonts w:asciiTheme="minorHAnsi" w:hAnsiTheme="minorHAnsi" w:cs="Arial"/>
          <w:sz w:val="24"/>
          <w:szCs w:val="24"/>
        </w:rPr>
        <w:t>Meyrol</w:t>
      </w:r>
      <w:proofErr w:type="spellEnd"/>
      <w:r w:rsidRPr="001445FF">
        <w:rPr>
          <w:rFonts w:asciiTheme="minorHAnsi" w:hAnsiTheme="minorHAnsi" w:cs="Arial"/>
          <w:sz w:val="24"/>
          <w:szCs w:val="24"/>
        </w:rPr>
        <w:t xml:space="preserve"> rue Henri Dunant à Montélimar </w:t>
      </w:r>
      <w:r w:rsidRPr="00830835">
        <w:rPr>
          <w:rFonts w:asciiTheme="minorHAnsi" w:hAnsiTheme="minorHAnsi" w:cs="Arial"/>
          <w:sz w:val="24"/>
          <w:szCs w:val="24"/>
        </w:rPr>
        <w:t xml:space="preserve">(Tél : 04 75 </w:t>
      </w:r>
      <w:r>
        <w:rPr>
          <w:rFonts w:asciiTheme="minorHAnsi" w:hAnsiTheme="minorHAnsi" w:cs="Arial"/>
          <w:sz w:val="24"/>
          <w:szCs w:val="24"/>
        </w:rPr>
        <w:t>00</w:t>
      </w:r>
      <w:r w:rsidRPr="0083083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76 76 poste 301</w:t>
      </w:r>
      <w:r w:rsidRPr="00830835">
        <w:rPr>
          <w:rFonts w:asciiTheme="minorHAnsi" w:hAnsiTheme="minorHAnsi" w:cs="Arial"/>
          <w:sz w:val="24"/>
          <w:szCs w:val="24"/>
        </w:rPr>
        <w:t xml:space="preserve">). </w:t>
      </w:r>
    </w:p>
    <w:p w:rsidR="006172E9" w:rsidRPr="0035476A" w:rsidRDefault="006172E9" w:rsidP="00C95B01">
      <w:pPr>
        <w:pStyle w:val="Paragraphedeliste"/>
        <w:tabs>
          <w:tab w:val="num" w:pos="0"/>
        </w:tabs>
        <w:ind w:left="0"/>
        <w:jc w:val="both"/>
        <w:rPr>
          <w:rFonts w:asciiTheme="minorHAnsi" w:hAnsiTheme="minorHAnsi" w:cs="Arial"/>
          <w:sz w:val="10"/>
          <w:szCs w:val="10"/>
        </w:rPr>
      </w:pPr>
    </w:p>
    <w:p w:rsidR="006172E9" w:rsidRDefault="006172E9" w:rsidP="00897954">
      <w:pPr>
        <w:pStyle w:val="Paragraphedeliste"/>
        <w:tabs>
          <w:tab w:val="num" w:pos="567"/>
        </w:tabs>
        <w:ind w:left="567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1859F0">
        <w:rPr>
          <w:rFonts w:asciiTheme="minorHAnsi" w:hAnsiTheme="minorHAnsi" w:cs="Arial"/>
          <w:sz w:val="24"/>
          <w:szCs w:val="24"/>
        </w:rPr>
        <w:t xml:space="preserve">Dans le cas exceptionnel où les élèves ne pourraient se rendre à cette visite médicale, les familles devront prendre en charge une consultation auprès d’un médecin libéral qui pourra leur délivrer un certificat d’aptitude à la conduite de bateaux de commerce en eau intérieure à fournir ensuite à l’établissement scolaire au plus tard le </w:t>
      </w:r>
      <w:r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9944EA">
        <w:rPr>
          <w:rFonts w:asciiTheme="minorHAnsi" w:hAnsiTheme="minorHAnsi" w:cs="Arial"/>
          <w:b/>
          <w:sz w:val="24"/>
          <w:szCs w:val="24"/>
          <w:u w:val="single"/>
        </w:rPr>
        <w:t>1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mai </w:t>
      </w:r>
      <w:r w:rsidR="009944EA">
        <w:rPr>
          <w:rFonts w:asciiTheme="minorHAnsi" w:hAnsiTheme="minorHAnsi" w:cs="Arial"/>
          <w:b/>
          <w:sz w:val="24"/>
          <w:szCs w:val="24"/>
          <w:u w:val="single"/>
        </w:rPr>
        <w:t>21.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6172E9" w:rsidRDefault="006172E9" w:rsidP="00C67134">
      <w:pPr>
        <w:pStyle w:val="Paragraphedeliste"/>
        <w:ind w:left="567"/>
        <w:jc w:val="both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Arial"/>
          <w:sz w:val="24"/>
          <w:szCs w:val="24"/>
        </w:rPr>
        <w:t>Référence du certificat </w:t>
      </w:r>
      <w:r w:rsidRPr="001859F0">
        <w:rPr>
          <w:rFonts w:asciiTheme="minorHAnsi" w:hAnsiTheme="minorHAnsi"/>
          <w:color w:val="1F497D"/>
          <w:sz w:val="24"/>
          <w:szCs w:val="24"/>
        </w:rPr>
        <w:t xml:space="preserve">: </w:t>
      </w:r>
      <w:r w:rsidRPr="001859F0">
        <w:rPr>
          <w:rFonts w:asciiTheme="minorHAnsi" w:hAnsiTheme="minorHAnsi"/>
          <w:sz w:val="24"/>
          <w:szCs w:val="24"/>
        </w:rPr>
        <w:t>CERFA N° 5</w:t>
      </w:r>
      <w:r w:rsidR="008B06E4">
        <w:rPr>
          <w:rFonts w:asciiTheme="minorHAnsi" w:hAnsiTheme="minorHAnsi"/>
          <w:sz w:val="24"/>
          <w:szCs w:val="24"/>
        </w:rPr>
        <w:t>1105</w:t>
      </w:r>
      <w:r w:rsidRPr="001859F0">
        <w:rPr>
          <w:rFonts w:asciiTheme="minorHAnsi" w:hAnsiTheme="minorHAnsi"/>
          <w:sz w:val="24"/>
          <w:szCs w:val="24"/>
        </w:rPr>
        <w:t>#01   colonne « bateaux de commerce ».</w:t>
      </w:r>
    </w:p>
    <w:p w:rsidR="006172E9" w:rsidRPr="001445FF" w:rsidRDefault="006172E9" w:rsidP="00C67134">
      <w:pPr>
        <w:pStyle w:val="Paragraphedeliste"/>
        <w:ind w:left="567"/>
        <w:jc w:val="both"/>
        <w:rPr>
          <w:rFonts w:asciiTheme="minorHAnsi" w:hAnsiTheme="minorHAnsi"/>
          <w:sz w:val="24"/>
          <w:szCs w:val="24"/>
        </w:rPr>
      </w:pPr>
      <w:r w:rsidRPr="001859F0">
        <w:rPr>
          <w:rFonts w:asciiTheme="minorHAnsi" w:hAnsiTheme="minorHAnsi" w:cs="Arial"/>
          <w:b/>
          <w:sz w:val="24"/>
          <w:szCs w:val="24"/>
        </w:rPr>
        <w:t xml:space="preserve">En l’absence de ce certificat médical, </w:t>
      </w:r>
      <w:r w:rsidRPr="001445FF">
        <w:rPr>
          <w:rFonts w:asciiTheme="minorHAnsi" w:hAnsiTheme="minorHAnsi" w:cs="Arial"/>
          <w:b/>
          <w:sz w:val="24"/>
          <w:szCs w:val="24"/>
        </w:rPr>
        <w:t xml:space="preserve">la candidature ne doit en aucun cas être saisie. </w:t>
      </w:r>
    </w:p>
    <w:p w:rsidR="006172E9" w:rsidRDefault="006172E9" w:rsidP="00C95B01">
      <w:pPr>
        <w:pStyle w:val="Paragraphedeliste"/>
        <w:tabs>
          <w:tab w:val="num" w:pos="0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6172E9" w:rsidRPr="00830835" w:rsidRDefault="006172E9" w:rsidP="00C67134">
      <w:pPr>
        <w:pStyle w:val="Paragraphedeliste"/>
        <w:ind w:left="567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830835">
        <w:rPr>
          <w:rFonts w:asciiTheme="minorHAnsi" w:hAnsiTheme="minorHAnsi" w:cs="Arial"/>
          <w:sz w:val="24"/>
          <w:szCs w:val="24"/>
          <w:u w:val="single"/>
        </w:rPr>
        <w:t>Document à expédier à</w:t>
      </w:r>
      <w:r w:rsidRPr="00830835">
        <w:rPr>
          <w:rFonts w:asciiTheme="minorHAnsi" w:hAnsiTheme="minorHAnsi" w:cs="Arial"/>
          <w:sz w:val="24"/>
          <w:szCs w:val="24"/>
        </w:rPr>
        <w:t> : Lycée des CATALINS</w:t>
      </w:r>
    </w:p>
    <w:p w:rsidR="006172E9" w:rsidRPr="00830835" w:rsidRDefault="006172E9" w:rsidP="00C67134">
      <w:pPr>
        <w:tabs>
          <w:tab w:val="left" w:pos="2977"/>
        </w:tabs>
        <w:jc w:val="both"/>
        <w:rPr>
          <w:rFonts w:asciiTheme="minorHAnsi" w:hAnsiTheme="minorHAnsi" w:cs="Arial"/>
          <w:sz w:val="24"/>
          <w:szCs w:val="24"/>
        </w:rPr>
      </w:pPr>
      <w:r w:rsidRPr="0083083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A l’attention du DDFP</w:t>
      </w:r>
      <w:r w:rsidR="00C67134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30835">
        <w:rPr>
          <w:rFonts w:asciiTheme="minorHAnsi" w:hAnsiTheme="minorHAnsi" w:cs="Arial"/>
          <w:sz w:val="24"/>
          <w:szCs w:val="24"/>
        </w:rPr>
        <w:t>SEP</w:t>
      </w:r>
    </w:p>
    <w:p w:rsidR="006172E9" w:rsidRPr="00830835" w:rsidRDefault="00C67134" w:rsidP="00C67134">
      <w:pPr>
        <w:tabs>
          <w:tab w:val="left" w:pos="297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6172E9" w:rsidRPr="00830835">
        <w:rPr>
          <w:rFonts w:asciiTheme="minorHAnsi" w:hAnsiTheme="minorHAnsi" w:cs="Arial"/>
          <w:sz w:val="24"/>
          <w:szCs w:val="24"/>
        </w:rPr>
        <w:t xml:space="preserve">24 avenue des </w:t>
      </w:r>
      <w:proofErr w:type="spellStart"/>
      <w:r w:rsidR="006172E9" w:rsidRPr="00830835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="006172E9" w:rsidRPr="00830835">
        <w:rPr>
          <w:rFonts w:asciiTheme="minorHAnsi" w:hAnsiTheme="minorHAnsi" w:cs="Arial"/>
          <w:sz w:val="24"/>
          <w:szCs w:val="24"/>
        </w:rPr>
        <w:t xml:space="preserve"> BP 359</w:t>
      </w:r>
    </w:p>
    <w:p w:rsidR="006172E9" w:rsidRDefault="00897954" w:rsidP="00C67134">
      <w:pPr>
        <w:tabs>
          <w:tab w:val="left" w:pos="297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26216 Montélimar </w:t>
      </w:r>
      <w:r w:rsidR="006172E9" w:rsidRPr="00830835">
        <w:rPr>
          <w:rFonts w:asciiTheme="minorHAnsi" w:hAnsiTheme="minorHAnsi" w:cs="Arial"/>
          <w:sz w:val="24"/>
          <w:szCs w:val="24"/>
        </w:rPr>
        <w:t>cedex</w:t>
      </w:r>
      <w:bookmarkStart w:id="1" w:name="_GoBack"/>
      <w:bookmarkEnd w:id="1"/>
    </w:p>
    <w:p w:rsidR="004C5E3C" w:rsidRDefault="004C5E3C" w:rsidP="00C95B01">
      <w:pPr>
        <w:jc w:val="both"/>
        <w:rPr>
          <w:rFonts w:asciiTheme="minorHAnsi" w:hAnsiTheme="minorHAnsi" w:cs="Arial"/>
          <w:sz w:val="24"/>
          <w:szCs w:val="24"/>
        </w:rPr>
      </w:pPr>
    </w:p>
    <w:p w:rsidR="004C5E3C" w:rsidRDefault="00C67134" w:rsidP="00C67134">
      <w:pPr>
        <w:tabs>
          <w:tab w:val="left" w:pos="567"/>
          <w:tab w:val="left" w:pos="297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897954">
        <w:rPr>
          <w:rFonts w:asciiTheme="minorHAnsi" w:hAnsiTheme="minorHAnsi" w:cs="Arial"/>
          <w:sz w:val="24"/>
          <w:szCs w:val="24"/>
        </w:rPr>
        <w:t xml:space="preserve">Ou par mail au : </w:t>
      </w:r>
      <w:r w:rsidR="00897954">
        <w:rPr>
          <w:rFonts w:asciiTheme="minorHAnsi" w:hAnsiTheme="minorHAnsi" w:cs="Arial"/>
          <w:sz w:val="24"/>
          <w:szCs w:val="24"/>
        </w:rPr>
        <w:tab/>
      </w:r>
      <w:hyperlink r:id="rId9" w:history="1">
        <w:r w:rsidRPr="00C34617">
          <w:rPr>
            <w:rStyle w:val="Lienhypertexte"/>
            <w:rFonts w:asciiTheme="minorHAnsi" w:hAnsiTheme="minorHAnsi" w:cs="Arial"/>
            <w:sz w:val="24"/>
            <w:szCs w:val="24"/>
          </w:rPr>
          <w:t>secretariatddfpt.meyrol@ac-grenoble.fr</w:t>
        </w:r>
      </w:hyperlink>
      <w:r w:rsidR="00897954">
        <w:rPr>
          <w:rFonts w:asciiTheme="minorHAnsi" w:hAnsiTheme="minorHAnsi" w:cs="Arial"/>
          <w:sz w:val="24"/>
          <w:szCs w:val="24"/>
        </w:rPr>
        <w:t xml:space="preserve"> </w:t>
      </w:r>
    </w:p>
    <w:p w:rsidR="004C5E3C" w:rsidRPr="00830835" w:rsidRDefault="004C5E3C" w:rsidP="00C95B01">
      <w:pPr>
        <w:jc w:val="both"/>
        <w:rPr>
          <w:rFonts w:asciiTheme="minorHAnsi" w:hAnsiTheme="minorHAnsi"/>
          <w:sz w:val="24"/>
          <w:szCs w:val="24"/>
        </w:rPr>
      </w:pPr>
    </w:p>
    <w:p w:rsidR="006172E9" w:rsidRPr="001859F0" w:rsidRDefault="006172E9" w:rsidP="00C95B0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6172E9" w:rsidRPr="001859F0" w:rsidRDefault="006172E9" w:rsidP="00C95B01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Pour les collèges d’origine</w:t>
      </w:r>
      <w:r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 xml:space="preserve"> (publics et privés)</w:t>
      </w: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 :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C67134" w:rsidRDefault="006172E9" w:rsidP="00C95B01">
      <w:pPr>
        <w:jc w:val="both"/>
        <w:rPr>
          <w:rFonts w:asciiTheme="minorHAnsi" w:hAnsiTheme="minorHAnsi" w:cs="Arial"/>
          <w:sz w:val="24"/>
          <w:szCs w:val="24"/>
        </w:rPr>
      </w:pPr>
      <w:r w:rsidRPr="004E3CD8">
        <w:rPr>
          <w:rFonts w:asciiTheme="minorHAnsi" w:hAnsiTheme="minorHAnsi" w:cs="Arial"/>
          <w:sz w:val="24"/>
          <w:szCs w:val="24"/>
        </w:rPr>
        <w:t>En l’absence de ce certificat médical, la candidature ne doit en aucun cas être saisie.</w:t>
      </w:r>
      <w:r w:rsidR="004C5E3C">
        <w:rPr>
          <w:rFonts w:asciiTheme="minorHAnsi" w:hAnsiTheme="minorHAnsi" w:cs="Arial"/>
          <w:sz w:val="24"/>
          <w:szCs w:val="24"/>
        </w:rPr>
        <w:t xml:space="preserve"> </w:t>
      </w:r>
    </w:p>
    <w:p w:rsidR="006172E9" w:rsidRPr="004E3CD8" w:rsidRDefault="006172E9" w:rsidP="00C95B01">
      <w:pPr>
        <w:jc w:val="both"/>
        <w:rPr>
          <w:rFonts w:asciiTheme="minorHAnsi" w:hAnsiTheme="minorHAnsi" w:cs="Arial"/>
          <w:sz w:val="24"/>
          <w:szCs w:val="24"/>
        </w:rPr>
      </w:pPr>
      <w:r w:rsidRPr="004E3CD8">
        <w:rPr>
          <w:rFonts w:asciiTheme="minorHAnsi" w:hAnsiTheme="minorHAnsi" w:cs="Arial"/>
          <w:sz w:val="24"/>
          <w:szCs w:val="24"/>
        </w:rPr>
        <w:t xml:space="preserve">L’envoi au lycée des </w:t>
      </w:r>
      <w:proofErr w:type="spellStart"/>
      <w:r w:rsidRPr="004E3CD8">
        <w:rPr>
          <w:rFonts w:asciiTheme="minorHAnsi" w:hAnsiTheme="minorHAnsi" w:cs="Arial"/>
          <w:sz w:val="24"/>
          <w:szCs w:val="24"/>
        </w:rPr>
        <w:t>Catalins</w:t>
      </w:r>
      <w:proofErr w:type="spellEnd"/>
      <w:r w:rsidRPr="004E3CD8">
        <w:rPr>
          <w:rFonts w:asciiTheme="minorHAnsi" w:hAnsiTheme="minorHAnsi" w:cs="Arial"/>
          <w:sz w:val="24"/>
          <w:szCs w:val="24"/>
        </w:rPr>
        <w:t xml:space="preserve"> de la liste des élèves intéressés doit être réalisé avant </w:t>
      </w:r>
      <w:r w:rsidRPr="004E3CD8">
        <w:rPr>
          <w:rFonts w:asciiTheme="minorHAnsi" w:hAnsiTheme="minorHAnsi" w:cs="Arial"/>
          <w:sz w:val="24"/>
          <w:szCs w:val="24"/>
        </w:rPr>
        <w:br/>
        <w:t xml:space="preserve">le </w:t>
      </w:r>
      <w:r w:rsidR="004C5E3C">
        <w:rPr>
          <w:rFonts w:asciiTheme="minorHAnsi" w:hAnsiTheme="minorHAnsi" w:cs="Arial"/>
          <w:b/>
          <w:sz w:val="24"/>
          <w:szCs w:val="24"/>
          <w:u w:val="single"/>
        </w:rPr>
        <w:t xml:space="preserve">05 </w:t>
      </w:r>
      <w:r w:rsidRPr="004E3CD8">
        <w:rPr>
          <w:rFonts w:asciiTheme="minorHAnsi" w:hAnsiTheme="minorHAnsi" w:cs="Arial"/>
          <w:b/>
          <w:sz w:val="24"/>
          <w:szCs w:val="24"/>
          <w:u w:val="single"/>
        </w:rPr>
        <w:t>mai 202</w:t>
      </w:r>
      <w:r w:rsidR="004C5E3C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Pr="004E3CD8">
        <w:rPr>
          <w:rFonts w:asciiTheme="minorHAnsi" w:hAnsiTheme="minorHAnsi" w:cs="Arial"/>
          <w:sz w:val="24"/>
          <w:szCs w:val="24"/>
        </w:rPr>
        <w:t>.</w:t>
      </w:r>
    </w:p>
    <w:p w:rsidR="006172E9" w:rsidRDefault="006172E9" w:rsidP="00C95B01">
      <w:pPr>
        <w:pStyle w:val="Paragraphedeliste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6172E9" w:rsidRPr="00EE3360" w:rsidRDefault="006172E9" w:rsidP="00C95B01">
      <w:pPr>
        <w:jc w:val="both"/>
        <w:rPr>
          <w:ins w:id="2" w:author="Rigeade Justine" w:date="2020-04-17T16:22:00Z"/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 xml:space="preserve">Pour </w:t>
      </w:r>
      <w:r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l’établissement d’accueil</w:t>
      </w:r>
      <w:r w:rsidRPr="001859F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 :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9C2ED5">
        <w:rPr>
          <w:rFonts w:asciiTheme="minorHAnsi" w:hAnsiTheme="minorHAnsi" w:cs="Arial"/>
          <w:sz w:val="24"/>
          <w:szCs w:val="24"/>
        </w:rPr>
        <w:t>les listes d’</w:t>
      </w:r>
      <w:r>
        <w:rPr>
          <w:rFonts w:asciiTheme="minorHAnsi" w:hAnsiTheme="minorHAnsi" w:cs="Arial"/>
          <w:sz w:val="24"/>
          <w:szCs w:val="24"/>
        </w:rPr>
        <w:t xml:space="preserve">aptitude pour le transport fluvial </w:t>
      </w:r>
      <w:r w:rsidRPr="009C2ED5">
        <w:rPr>
          <w:rFonts w:asciiTheme="minorHAnsi" w:hAnsiTheme="minorHAnsi" w:cs="Arial"/>
          <w:sz w:val="24"/>
          <w:szCs w:val="24"/>
        </w:rPr>
        <w:t>devront être transmises en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C2ED5">
        <w:rPr>
          <w:rFonts w:asciiTheme="minorHAnsi" w:hAnsiTheme="minorHAnsi" w:cs="Arial"/>
          <w:sz w:val="24"/>
          <w:szCs w:val="24"/>
        </w:rPr>
        <w:t xml:space="preserve">DSDEN 26 au plus tard </w:t>
      </w:r>
      <w:r w:rsidRPr="00EE3360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le </w:t>
      </w:r>
      <w:r w:rsidR="004C5E3C">
        <w:rPr>
          <w:rFonts w:asciiTheme="minorHAnsi" w:hAnsiTheme="minorHAnsi" w:cs="Arial"/>
          <w:b/>
          <w:color w:val="000000" w:themeColor="text1"/>
          <w:sz w:val="24"/>
          <w:szCs w:val="24"/>
        </w:rPr>
        <w:t>jeudi</w:t>
      </w:r>
      <w:r w:rsidRPr="00EE3360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2</w:t>
      </w:r>
      <w:r w:rsidR="004C5E3C">
        <w:rPr>
          <w:rFonts w:asciiTheme="minorHAnsi" w:hAnsiTheme="minorHAnsi" w:cs="Arial"/>
          <w:b/>
          <w:color w:val="000000" w:themeColor="text1"/>
          <w:sz w:val="24"/>
          <w:szCs w:val="24"/>
        </w:rPr>
        <w:t>7 mai 2021</w:t>
      </w:r>
    </w:p>
    <w:p w:rsidR="006172E9" w:rsidRDefault="006172E9" w:rsidP="00C95B01">
      <w:pPr>
        <w:jc w:val="both"/>
        <w:rPr>
          <w:ins w:id="3" w:author="Rigeade Justine" w:date="2020-04-17T16:22:00Z"/>
          <w:rFonts w:asciiTheme="minorHAnsi" w:hAnsiTheme="minorHAnsi" w:cs="Arial"/>
          <w:sz w:val="24"/>
          <w:szCs w:val="24"/>
        </w:rPr>
      </w:pPr>
    </w:p>
    <w:p w:rsidR="006172E9" w:rsidRPr="00327F30" w:rsidRDefault="006172E9" w:rsidP="00C95B01">
      <w:pPr>
        <w:tabs>
          <w:tab w:val="left" w:pos="709"/>
        </w:tabs>
        <w:ind w:right="403"/>
        <w:jc w:val="both"/>
        <w:rPr>
          <w:rFonts w:asciiTheme="minorHAnsi" w:hAnsiTheme="minorHAnsi" w:cstheme="minorHAnsi"/>
          <w:sz w:val="24"/>
          <w:szCs w:val="24"/>
        </w:rPr>
      </w:pPr>
      <w:r w:rsidRPr="00F07799">
        <w:rPr>
          <w:rFonts w:asciiTheme="majorHAnsi" w:hAnsiTheme="majorHAnsi" w:cstheme="majorHAnsi"/>
          <w:bCs/>
          <w:i/>
          <w:noProof/>
          <w:color w:val="000000"/>
          <w:sz w:val="24"/>
          <w:szCs w:val="24"/>
        </w:rPr>
        <w:drawing>
          <wp:inline distT="0" distB="0" distL="0" distR="0" wp14:anchorId="5559C693" wp14:editId="7023D455">
            <wp:extent cx="276225" cy="209550"/>
            <wp:effectExtent l="0" t="0" r="9525" b="0"/>
            <wp:docPr id="14" name="Image 14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30">
        <w:rPr>
          <w:rFonts w:ascii="Mongolian Baiti" w:hAnsi="Mongolian Baiti" w:cs="Mongolian Baiti"/>
          <w:sz w:val="48"/>
          <w:szCs w:val="48"/>
        </w:rPr>
        <w:t xml:space="preserve"> </w:t>
      </w:r>
      <w:r w:rsidRPr="00327F30">
        <w:rPr>
          <w:rFonts w:ascii="Roboto" w:hAnsi="Roboto" w:cs="Arial"/>
          <w:sz w:val="20"/>
          <w:szCs w:val="20"/>
        </w:rPr>
        <w:t>[</w:t>
      </w:r>
      <w:r>
        <w:rPr>
          <w:rFonts w:asciiTheme="minorHAnsi" w:hAnsiTheme="minorHAnsi" w:cstheme="minorHAnsi"/>
          <w:sz w:val="24"/>
          <w:szCs w:val="24"/>
        </w:rPr>
        <w:t>ATTENTION]</w:t>
      </w:r>
      <w:r w:rsidRPr="00327F30">
        <w:rPr>
          <w:rFonts w:asciiTheme="minorHAnsi" w:hAnsiTheme="minorHAnsi" w:cstheme="minorHAnsi"/>
          <w:sz w:val="24"/>
          <w:szCs w:val="24"/>
        </w:rPr>
        <w:t xml:space="preserve"> Les dates des visites médicales risquent d’être modifiées compte tenu de la situation de </w:t>
      </w:r>
      <w:r w:rsidR="008B06E4">
        <w:rPr>
          <w:rFonts w:asciiTheme="minorHAnsi" w:hAnsiTheme="minorHAnsi" w:cstheme="minorHAnsi"/>
          <w:sz w:val="24"/>
          <w:szCs w:val="24"/>
        </w:rPr>
        <w:t>sanitaire</w:t>
      </w:r>
      <w:r w:rsidRPr="00327F30">
        <w:rPr>
          <w:rFonts w:asciiTheme="minorHAnsi" w:hAnsiTheme="minorHAnsi" w:cstheme="minorHAnsi"/>
          <w:sz w:val="24"/>
          <w:szCs w:val="24"/>
        </w:rPr>
        <w:t>.</w:t>
      </w:r>
    </w:p>
    <w:p w:rsidR="006172E9" w:rsidRPr="00327F30" w:rsidRDefault="006172E9" w:rsidP="00C95B01">
      <w:pPr>
        <w:tabs>
          <w:tab w:val="left" w:pos="709"/>
        </w:tabs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327F30">
        <w:rPr>
          <w:rFonts w:asciiTheme="minorHAnsi" w:hAnsiTheme="minorHAnsi" w:cstheme="minorHAnsi"/>
          <w:sz w:val="24"/>
          <w:szCs w:val="24"/>
        </w:rPr>
        <w:t xml:space="preserve">Pour plus d’informations, contacter directement l’établissement ou consulter le site : </w:t>
      </w:r>
      <w:hyperlink r:id="rId10" w:history="1">
        <w:r w:rsidRPr="00327F30">
          <w:rPr>
            <w:rFonts w:asciiTheme="minorHAnsi" w:hAnsiTheme="minorHAnsi" w:cstheme="minorHAnsi"/>
            <w:sz w:val="24"/>
            <w:szCs w:val="24"/>
            <w:u w:val="single"/>
          </w:rPr>
          <w:t>https://www.catalins.fr/</w:t>
        </w:r>
      </w:hyperlink>
    </w:p>
    <w:p w:rsidR="006172E9" w:rsidRPr="00C47410" w:rsidRDefault="006172E9" w:rsidP="00C95B01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172E9" w:rsidRPr="001859F0" w:rsidRDefault="006172E9" w:rsidP="00C9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6172E9" w:rsidRPr="001859F0" w:rsidRDefault="006172E9" w:rsidP="00C9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r w:rsidRPr="009C2ED5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ATTENTION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Pr="001859F0">
        <w:rPr>
          <w:rFonts w:asciiTheme="minorHAnsi" w:hAnsiTheme="minorHAnsi" w:cs="Arial"/>
          <w:b/>
          <w:sz w:val="24"/>
          <w:szCs w:val="24"/>
          <w:u w:val="single"/>
        </w:rPr>
        <w:br/>
      </w:r>
      <w:r w:rsidRPr="001859F0">
        <w:rPr>
          <w:rFonts w:asciiTheme="minorHAnsi" w:hAnsiTheme="minorHAnsi" w:cs="Arial"/>
          <w:b/>
          <w:sz w:val="24"/>
          <w:szCs w:val="24"/>
        </w:rPr>
        <w:t>Pour toutes les formations de conduite routière et de transport fluvial,</w:t>
      </w:r>
      <w:r w:rsidRPr="001859F0">
        <w:rPr>
          <w:rFonts w:asciiTheme="minorHAnsi" w:hAnsiTheme="minorHAnsi" w:cs="Arial"/>
          <w:b/>
          <w:sz w:val="24"/>
          <w:szCs w:val="24"/>
        </w:rPr>
        <w:br/>
        <w:t xml:space="preserve">aucune </w:t>
      </w:r>
      <w:r w:rsidRPr="009C2ED5">
        <w:rPr>
          <w:rFonts w:asciiTheme="minorHAnsi" w:hAnsiTheme="minorHAnsi" w:cs="Arial"/>
          <w:b/>
          <w:sz w:val="24"/>
          <w:szCs w:val="24"/>
          <w:u w:val="single"/>
        </w:rPr>
        <w:t>inscription</w:t>
      </w:r>
      <w:r w:rsidRPr="001859F0">
        <w:rPr>
          <w:rFonts w:asciiTheme="minorHAnsi" w:hAnsiTheme="minorHAnsi" w:cs="Arial"/>
          <w:b/>
          <w:sz w:val="24"/>
          <w:szCs w:val="24"/>
        </w:rPr>
        <w:t xml:space="preserve"> ne sera réalisée dans l’établissement </w:t>
      </w:r>
    </w:p>
    <w:p w:rsidR="006172E9" w:rsidRPr="001859F0" w:rsidRDefault="006172E9" w:rsidP="00C9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1859F0">
        <w:rPr>
          <w:rFonts w:asciiTheme="minorHAnsi" w:hAnsiTheme="minorHAnsi" w:cs="Arial"/>
          <w:b/>
          <w:sz w:val="24"/>
          <w:szCs w:val="24"/>
        </w:rPr>
        <w:t>sans</w:t>
      </w:r>
      <w:proofErr w:type="gramEnd"/>
      <w:r w:rsidRPr="001859F0">
        <w:rPr>
          <w:rFonts w:asciiTheme="minorHAnsi" w:hAnsiTheme="minorHAnsi" w:cs="Arial"/>
          <w:b/>
          <w:sz w:val="24"/>
          <w:szCs w:val="24"/>
        </w:rPr>
        <w:t xml:space="preserve"> visite d’aptitude médicale préalable</w:t>
      </w:r>
      <w:r w:rsidR="00C67134">
        <w:rPr>
          <w:rFonts w:asciiTheme="minorHAnsi" w:hAnsiTheme="minorHAnsi" w:cs="Arial"/>
          <w:b/>
          <w:sz w:val="24"/>
          <w:szCs w:val="24"/>
        </w:rPr>
        <w:t xml:space="preserve"> </w:t>
      </w:r>
      <w:r w:rsidR="00C67134">
        <w:rPr>
          <w:rFonts w:asciiTheme="minorHAnsi" w:hAnsiTheme="minorHAnsi" w:cs="Arial"/>
          <w:b/>
          <w:sz w:val="24"/>
          <w:szCs w:val="24"/>
        </w:rPr>
        <w:t>portant un avis favorable.</w:t>
      </w:r>
    </w:p>
    <w:p w:rsidR="006172E9" w:rsidRPr="001859F0" w:rsidRDefault="006172E9" w:rsidP="00C95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</w:p>
    <w:p w:rsidR="006172E9" w:rsidRPr="001859F0" w:rsidRDefault="006172E9" w:rsidP="00C95B01">
      <w:pPr>
        <w:rPr>
          <w:rFonts w:asciiTheme="minorHAnsi" w:hAnsiTheme="minorHAnsi" w:cs="Arial"/>
          <w:b/>
          <w:sz w:val="24"/>
          <w:szCs w:val="24"/>
        </w:rPr>
      </w:pPr>
    </w:p>
    <w:p w:rsidR="006B09AF" w:rsidRPr="001859F0" w:rsidRDefault="006B09AF" w:rsidP="00C95B01">
      <w:pPr>
        <w:pStyle w:val="Paragraphedeliste"/>
        <w:numPr>
          <w:ilvl w:val="0"/>
          <w:numId w:val="38"/>
        </w:numPr>
        <w:shd w:val="clear" w:color="auto" w:fill="BFBFBF" w:themeFill="background1" w:themeFillShade="BF"/>
        <w:ind w:left="142" w:hanging="77"/>
        <w:rPr>
          <w:rFonts w:asciiTheme="minorHAnsi" w:hAnsiTheme="minorHAnsi" w:cs="NimbusSanL-ReguCond"/>
          <w:b/>
          <w:sz w:val="24"/>
          <w:szCs w:val="24"/>
          <w:u w:val="single"/>
        </w:rPr>
      </w:pPr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 xml:space="preserve">LPO Les </w:t>
      </w:r>
      <w:proofErr w:type="spellStart"/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>Catalins</w:t>
      </w:r>
      <w:proofErr w:type="spellEnd"/>
      <w:r w:rsidRPr="001859F0">
        <w:rPr>
          <w:rFonts w:asciiTheme="minorHAnsi" w:hAnsiTheme="minorHAnsi" w:cs="NimbusSanL-ReguCond"/>
          <w:b/>
          <w:sz w:val="24"/>
          <w:szCs w:val="24"/>
          <w:u w:val="single"/>
        </w:rPr>
        <w:t xml:space="preserve"> Montélimar - Candidats à l’entrée en : </w:t>
      </w:r>
    </w:p>
    <w:p w:rsidR="006B09AF" w:rsidRPr="001859F0" w:rsidRDefault="006B09AF" w:rsidP="00C95B01">
      <w:pPr>
        <w:shd w:val="clear" w:color="auto" w:fill="BFBFBF" w:themeFill="background1" w:themeFillShade="BF"/>
        <w:rPr>
          <w:rFonts w:asciiTheme="minorHAnsi" w:hAnsiTheme="minorHAnsi" w:cs="NimbusSanL-ReguCond"/>
          <w:b/>
          <w:sz w:val="24"/>
          <w:szCs w:val="24"/>
          <w:u w:val="single"/>
        </w:rPr>
      </w:pPr>
      <w:r w:rsidRPr="001859F0">
        <w:rPr>
          <w:rFonts w:asciiTheme="minorHAnsi" w:hAnsiTheme="minorHAnsi" w:cs="NimbusSanL-ReguCond"/>
          <w:b/>
          <w:sz w:val="24"/>
          <w:szCs w:val="24"/>
        </w:rPr>
        <w:t>2</w:t>
      </w:r>
      <w:r w:rsidRPr="001859F0">
        <w:rPr>
          <w:rFonts w:asciiTheme="minorHAnsi" w:hAnsiTheme="minorHAnsi" w:cs="NimbusSanL-ReguCond"/>
          <w:b/>
          <w:sz w:val="24"/>
          <w:szCs w:val="24"/>
          <w:vertAlign w:val="superscript"/>
        </w:rPr>
        <w:t>nde</w:t>
      </w:r>
      <w:r w:rsidRPr="001859F0">
        <w:rPr>
          <w:rFonts w:asciiTheme="minorHAnsi" w:hAnsiTheme="minorHAnsi" w:cs="NimbusSanL-ReguCond"/>
          <w:b/>
          <w:sz w:val="24"/>
          <w:szCs w:val="24"/>
        </w:rPr>
        <w:t xml:space="preserve"> professionnelle Techniques d’intervention sur installations nucléaires</w:t>
      </w:r>
    </w:p>
    <w:p w:rsidR="006172E9" w:rsidRPr="001859F0" w:rsidRDefault="006172E9" w:rsidP="00C95B01">
      <w:pPr>
        <w:pStyle w:val="Paragraphedeliste"/>
        <w:ind w:left="0"/>
        <w:rPr>
          <w:rFonts w:asciiTheme="minorHAnsi" w:hAnsiTheme="minorHAnsi" w:cs="Arial"/>
          <w:b/>
          <w:sz w:val="24"/>
          <w:szCs w:val="24"/>
        </w:rPr>
      </w:pPr>
    </w:p>
    <w:p w:rsidR="006B09AF" w:rsidRDefault="006172E9" w:rsidP="00D102D7">
      <w:pPr>
        <w:ind w:left="142"/>
        <w:jc w:val="both"/>
        <w:rPr>
          <w:rFonts w:asciiTheme="minorHAnsi" w:hAnsiTheme="minorHAnsi" w:cs="Arial"/>
          <w:sz w:val="24"/>
          <w:szCs w:val="24"/>
        </w:rPr>
      </w:pPr>
      <w:r w:rsidRPr="001859F0">
        <w:rPr>
          <w:rFonts w:asciiTheme="minorHAnsi" w:hAnsiTheme="minorHAnsi" w:cs="Arial"/>
          <w:sz w:val="24"/>
          <w:szCs w:val="24"/>
        </w:rPr>
        <w:t>L’inscription à cette formation est conditionnée par la nécessité d’avoir un casier judiciaire vierg</w:t>
      </w:r>
      <w:r w:rsidR="00EA7CA0">
        <w:rPr>
          <w:rFonts w:asciiTheme="minorHAnsi" w:hAnsiTheme="minorHAnsi" w:cs="Arial"/>
          <w:sz w:val="24"/>
          <w:szCs w:val="24"/>
        </w:rPr>
        <w:t>e.</w:t>
      </w:r>
    </w:p>
    <w:sectPr w:rsidR="006B09AF" w:rsidSect="00C04267">
      <w:headerReference w:type="default" r:id="rId11"/>
      <w:footerReference w:type="even" r:id="rId12"/>
      <w:footerReference w:type="default" r:id="rId13"/>
      <w:pgSz w:w="11910" w:h="16840"/>
      <w:pgMar w:top="680" w:right="711" w:bottom="560" w:left="709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AA" w:rsidRDefault="00F00FAA">
      <w:r>
        <w:separator/>
      </w:r>
    </w:p>
  </w:endnote>
  <w:endnote w:type="continuationSeparator" w:id="0">
    <w:p w:rsidR="00F00FAA" w:rsidRDefault="00F0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Arial"/>
    <w:charset w:val="00"/>
    <w:family w:val="swiss"/>
    <w:pitch w:val="variable"/>
  </w:font>
  <w:font w:name="Coronet (WE)">
    <w:altName w:val="Mistral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AA" w:rsidRDefault="00F00F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40</w:t>
    </w:r>
    <w:r>
      <w:rPr>
        <w:rStyle w:val="Numrodepage"/>
      </w:rPr>
      <w:fldChar w:fldCharType="end"/>
    </w:r>
  </w:p>
  <w:p w:rsidR="00F00FAA" w:rsidRDefault="00F00F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15607"/>
      <w:docPartObj>
        <w:docPartGallery w:val="Page Numbers (Bottom of Page)"/>
        <w:docPartUnique/>
      </w:docPartObj>
    </w:sdtPr>
    <w:sdtEndPr/>
    <w:sdtContent>
      <w:p w:rsidR="00F00FAA" w:rsidRDefault="00F00FAA">
        <w:pPr>
          <w:pStyle w:val="Pieddepage"/>
          <w:jc w:val="right"/>
        </w:pPr>
      </w:p>
      <w:p w:rsidR="00F00FAA" w:rsidRDefault="00C67134">
        <w:pPr>
          <w:pStyle w:val="Pieddepage"/>
          <w:jc w:val="right"/>
        </w:pPr>
      </w:p>
    </w:sdtContent>
  </w:sdt>
  <w:p w:rsidR="00F00FAA" w:rsidRDefault="00F00FAA">
    <w:pPr>
      <w:pStyle w:val="Pieddepage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AA" w:rsidRDefault="00F00FAA">
      <w:r>
        <w:separator/>
      </w:r>
    </w:p>
  </w:footnote>
  <w:footnote w:type="continuationSeparator" w:id="0">
    <w:p w:rsidR="00F00FAA" w:rsidRDefault="00F0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AA" w:rsidRPr="00940788" w:rsidRDefault="00F00FAA" w:rsidP="006172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8.4pt;height:273.6pt" o:bullet="t">
        <v:imagedata r:id="rId1" o:title="MC900411320[1]"/>
      </v:shape>
    </w:pict>
  </w:numPicBullet>
  <w:numPicBullet w:numPicBulletId="1">
    <w:pict>
      <v:shape id="_x0000_i1027" type="#_x0000_t75" alt="-" style="width:6pt;height:8.4pt;visibility:visible;mso-wrap-style:square" o:bullet="t">
        <v:imagedata r:id="rId2" o:title="-"/>
      </v:shape>
    </w:pict>
  </w:numPicBullet>
  <w:abstractNum w:abstractNumId="0" w15:restartNumberingAfterBreak="0">
    <w:nsid w:val="03EA5867"/>
    <w:multiLevelType w:val="hybridMultilevel"/>
    <w:tmpl w:val="72AA57B2"/>
    <w:lvl w:ilvl="0" w:tplc="B6BA99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E7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6B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2C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43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6E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3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0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F06E01"/>
    <w:multiLevelType w:val="hybridMultilevel"/>
    <w:tmpl w:val="D34A7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A7B"/>
    <w:multiLevelType w:val="hybridMultilevel"/>
    <w:tmpl w:val="BCF6D07A"/>
    <w:lvl w:ilvl="0" w:tplc="62386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CA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E9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D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65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45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28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CB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275FDA"/>
    <w:multiLevelType w:val="hybridMultilevel"/>
    <w:tmpl w:val="D43EFF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9B0"/>
    <w:multiLevelType w:val="hybridMultilevel"/>
    <w:tmpl w:val="B9580C0E"/>
    <w:lvl w:ilvl="0" w:tplc="EF66B1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5ECC"/>
    <w:multiLevelType w:val="hybridMultilevel"/>
    <w:tmpl w:val="1CAA1B16"/>
    <w:lvl w:ilvl="0" w:tplc="72BAD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86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25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C5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CB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80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6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C4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096727"/>
    <w:multiLevelType w:val="hybridMultilevel"/>
    <w:tmpl w:val="41782194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29EB"/>
    <w:multiLevelType w:val="hybridMultilevel"/>
    <w:tmpl w:val="94DE7B0E"/>
    <w:lvl w:ilvl="0" w:tplc="F5B2730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8055A"/>
    <w:multiLevelType w:val="hybridMultilevel"/>
    <w:tmpl w:val="1CDA2DB6"/>
    <w:lvl w:ilvl="0" w:tplc="181093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17A8"/>
    <w:multiLevelType w:val="hybridMultilevel"/>
    <w:tmpl w:val="549E8A0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960F89"/>
    <w:multiLevelType w:val="hybridMultilevel"/>
    <w:tmpl w:val="57861E7E"/>
    <w:lvl w:ilvl="0" w:tplc="F9A6E45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27AF4B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E1529"/>
    <w:multiLevelType w:val="hybridMultilevel"/>
    <w:tmpl w:val="EF704174"/>
    <w:lvl w:ilvl="0" w:tplc="374A72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7650"/>
    <w:multiLevelType w:val="hybridMultilevel"/>
    <w:tmpl w:val="79CC0B0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897A8F"/>
    <w:multiLevelType w:val="hybridMultilevel"/>
    <w:tmpl w:val="98D23BC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8962B1"/>
    <w:multiLevelType w:val="hybridMultilevel"/>
    <w:tmpl w:val="C7384A36"/>
    <w:lvl w:ilvl="0" w:tplc="374A7248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D226CF"/>
    <w:multiLevelType w:val="hybridMultilevel"/>
    <w:tmpl w:val="FA309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1DF2"/>
    <w:multiLevelType w:val="hybridMultilevel"/>
    <w:tmpl w:val="230A9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161F7"/>
    <w:multiLevelType w:val="hybridMultilevel"/>
    <w:tmpl w:val="F5DA3ECE"/>
    <w:lvl w:ilvl="0" w:tplc="2F260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72214"/>
    <w:multiLevelType w:val="hybridMultilevel"/>
    <w:tmpl w:val="9E84D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92481"/>
    <w:multiLevelType w:val="hybridMultilevel"/>
    <w:tmpl w:val="9F4CD622"/>
    <w:lvl w:ilvl="0" w:tplc="EF66B1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395F"/>
    <w:multiLevelType w:val="hybridMultilevel"/>
    <w:tmpl w:val="6A56F2F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2F7D0E"/>
    <w:multiLevelType w:val="hybridMultilevel"/>
    <w:tmpl w:val="A23C56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A0481"/>
    <w:multiLevelType w:val="hybridMultilevel"/>
    <w:tmpl w:val="2C4A7F60"/>
    <w:lvl w:ilvl="0" w:tplc="055C19FE">
      <w:start w:val="1"/>
      <w:numFmt w:val="bullet"/>
      <w:pStyle w:val="ss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5D88"/>
    <w:multiLevelType w:val="hybridMultilevel"/>
    <w:tmpl w:val="1E1A3F26"/>
    <w:lvl w:ilvl="0" w:tplc="232EF0CC">
      <w:start w:val="1"/>
      <w:numFmt w:val="bullet"/>
      <w:pStyle w:val="souschapitre"/>
      <w:lvlText w:val="-"/>
      <w:lvlJc w:val="left"/>
      <w:pPr>
        <w:ind w:left="142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985296"/>
    <w:multiLevelType w:val="hybridMultilevel"/>
    <w:tmpl w:val="3904D78C"/>
    <w:lvl w:ilvl="0" w:tplc="EF66B1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574F"/>
    <w:multiLevelType w:val="hybridMultilevel"/>
    <w:tmpl w:val="78526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AF9"/>
    <w:multiLevelType w:val="hybridMultilevel"/>
    <w:tmpl w:val="B130E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5726"/>
    <w:multiLevelType w:val="hybridMultilevel"/>
    <w:tmpl w:val="ECEA8B10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352"/>
    <w:multiLevelType w:val="hybridMultilevel"/>
    <w:tmpl w:val="070E1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E16EA"/>
    <w:multiLevelType w:val="hybridMultilevel"/>
    <w:tmpl w:val="6B841232"/>
    <w:lvl w:ilvl="0" w:tplc="7C822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C4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C5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81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2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88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69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A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00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1AB35D1"/>
    <w:multiLevelType w:val="hybridMultilevel"/>
    <w:tmpl w:val="AA889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158BC"/>
    <w:multiLevelType w:val="hybridMultilevel"/>
    <w:tmpl w:val="B80AD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0710"/>
    <w:multiLevelType w:val="hybridMultilevel"/>
    <w:tmpl w:val="3402B53A"/>
    <w:lvl w:ilvl="0" w:tplc="374A72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2242C"/>
    <w:multiLevelType w:val="hybridMultilevel"/>
    <w:tmpl w:val="08EC8BD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3458BC"/>
    <w:multiLevelType w:val="hybridMultilevel"/>
    <w:tmpl w:val="B5669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07004"/>
    <w:multiLevelType w:val="hybridMultilevel"/>
    <w:tmpl w:val="4E56A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3489"/>
    <w:multiLevelType w:val="hybridMultilevel"/>
    <w:tmpl w:val="DFAA2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B4AA9"/>
    <w:multiLevelType w:val="hybridMultilevel"/>
    <w:tmpl w:val="186A0436"/>
    <w:lvl w:ilvl="0" w:tplc="85F8F314">
      <w:numFmt w:val="bullet"/>
      <w:lvlText w:val="•"/>
      <w:lvlJc w:val="left"/>
      <w:pPr>
        <w:ind w:left="1440" w:hanging="360"/>
      </w:pPr>
      <w:rPr>
        <w:rFonts w:ascii="Calibri" w:eastAsia="OpenSymbol" w:hAnsi="Calibri" w:cs="Open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BD676F"/>
    <w:multiLevelType w:val="hybridMultilevel"/>
    <w:tmpl w:val="D96EE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3"/>
  </w:num>
  <w:num w:numId="4">
    <w:abstractNumId w:val="26"/>
  </w:num>
  <w:num w:numId="5">
    <w:abstractNumId w:val="32"/>
  </w:num>
  <w:num w:numId="6">
    <w:abstractNumId w:val="21"/>
  </w:num>
  <w:num w:numId="7">
    <w:abstractNumId w:val="14"/>
  </w:num>
  <w:num w:numId="8">
    <w:abstractNumId w:val="7"/>
  </w:num>
  <w:num w:numId="9">
    <w:abstractNumId w:val="11"/>
  </w:num>
  <w:num w:numId="10">
    <w:abstractNumId w:val="36"/>
  </w:num>
  <w:num w:numId="11">
    <w:abstractNumId w:val="4"/>
  </w:num>
  <w:num w:numId="12">
    <w:abstractNumId w:val="24"/>
  </w:num>
  <w:num w:numId="13">
    <w:abstractNumId w:val="19"/>
  </w:num>
  <w:num w:numId="14">
    <w:abstractNumId w:val="12"/>
  </w:num>
  <w:num w:numId="15">
    <w:abstractNumId w:val="3"/>
  </w:num>
  <w:num w:numId="16">
    <w:abstractNumId w:val="1"/>
  </w:num>
  <w:num w:numId="17">
    <w:abstractNumId w:val="20"/>
  </w:num>
  <w:num w:numId="18">
    <w:abstractNumId w:val="15"/>
  </w:num>
  <w:num w:numId="19">
    <w:abstractNumId w:val="37"/>
  </w:num>
  <w:num w:numId="20">
    <w:abstractNumId w:val="34"/>
  </w:num>
  <w:num w:numId="21">
    <w:abstractNumId w:val="8"/>
  </w:num>
  <w:num w:numId="22">
    <w:abstractNumId w:val="2"/>
  </w:num>
  <w:num w:numId="23">
    <w:abstractNumId w:val="30"/>
  </w:num>
  <w:num w:numId="24">
    <w:abstractNumId w:val="29"/>
  </w:num>
  <w:num w:numId="25">
    <w:abstractNumId w:val="6"/>
  </w:num>
  <w:num w:numId="26">
    <w:abstractNumId w:val="38"/>
  </w:num>
  <w:num w:numId="27">
    <w:abstractNumId w:val="16"/>
  </w:num>
  <w:num w:numId="28">
    <w:abstractNumId w:val="9"/>
  </w:num>
  <w:num w:numId="29">
    <w:abstractNumId w:val="18"/>
  </w:num>
  <w:num w:numId="30">
    <w:abstractNumId w:val="10"/>
  </w:num>
  <w:num w:numId="31">
    <w:abstractNumId w:val="0"/>
  </w:num>
  <w:num w:numId="32">
    <w:abstractNumId w:val="28"/>
  </w:num>
  <w:num w:numId="33">
    <w:abstractNumId w:val="25"/>
  </w:num>
  <w:num w:numId="34">
    <w:abstractNumId w:val="13"/>
  </w:num>
  <w:num w:numId="35">
    <w:abstractNumId w:val="22"/>
  </w:num>
  <w:num w:numId="36">
    <w:abstractNumId w:val="23"/>
  </w:num>
  <w:num w:numId="37">
    <w:abstractNumId w:val="5"/>
  </w:num>
  <w:num w:numId="38">
    <w:abstractNumId w:val="27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ierry Sebbag IEN-IO Drôme">
    <w15:presenceInfo w15:providerId="None" w15:userId="Thierry Sebbag IEN-IO Drôme"/>
  </w15:person>
  <w15:person w15:author="Rigeade Justine">
    <w15:presenceInfo w15:providerId="AD" w15:userId="S-1-5-21-1199339407-2984951710-381235017-4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E9"/>
    <w:rsid w:val="00005E8A"/>
    <w:rsid w:val="00114FCC"/>
    <w:rsid w:val="00170108"/>
    <w:rsid w:val="00176B9B"/>
    <w:rsid w:val="002035A0"/>
    <w:rsid w:val="003471F2"/>
    <w:rsid w:val="00392630"/>
    <w:rsid w:val="003F256E"/>
    <w:rsid w:val="00422A9D"/>
    <w:rsid w:val="004448BB"/>
    <w:rsid w:val="004C5E3C"/>
    <w:rsid w:val="004D53C1"/>
    <w:rsid w:val="004E3CD8"/>
    <w:rsid w:val="00530173"/>
    <w:rsid w:val="005E4842"/>
    <w:rsid w:val="0060517C"/>
    <w:rsid w:val="006172E9"/>
    <w:rsid w:val="00684B21"/>
    <w:rsid w:val="006B09AF"/>
    <w:rsid w:val="006B4042"/>
    <w:rsid w:val="00783385"/>
    <w:rsid w:val="007B2D8D"/>
    <w:rsid w:val="007D3736"/>
    <w:rsid w:val="00897954"/>
    <w:rsid w:val="008B06E4"/>
    <w:rsid w:val="008D1F4E"/>
    <w:rsid w:val="00975F7E"/>
    <w:rsid w:val="009944EA"/>
    <w:rsid w:val="009E1862"/>
    <w:rsid w:val="00A021A2"/>
    <w:rsid w:val="00A41C05"/>
    <w:rsid w:val="00A52472"/>
    <w:rsid w:val="00C04267"/>
    <w:rsid w:val="00C67134"/>
    <w:rsid w:val="00C85B12"/>
    <w:rsid w:val="00C932CC"/>
    <w:rsid w:val="00C95B01"/>
    <w:rsid w:val="00D102D7"/>
    <w:rsid w:val="00D511B2"/>
    <w:rsid w:val="00D80D97"/>
    <w:rsid w:val="00D966FD"/>
    <w:rsid w:val="00EA7CA0"/>
    <w:rsid w:val="00EB4911"/>
    <w:rsid w:val="00EC533F"/>
    <w:rsid w:val="00ED1144"/>
    <w:rsid w:val="00F00FAA"/>
    <w:rsid w:val="00F034E4"/>
    <w:rsid w:val="00F6711C"/>
    <w:rsid w:val="00F72A73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7CEC2"/>
  <w15:chartTrackingRefBased/>
  <w15:docId w15:val="{47475F06-6906-4D41-B049-7D0B293A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2E9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6172E9"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172E9"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</w:rPr>
  </w:style>
  <w:style w:type="paragraph" w:styleId="Titre3">
    <w:name w:val="heading 3"/>
    <w:basedOn w:val="Normal"/>
    <w:next w:val="Normal"/>
    <w:link w:val="Titre3Car"/>
    <w:qFormat/>
    <w:rsid w:val="006172E9"/>
    <w:pPr>
      <w:keepNext/>
      <w:spacing w:before="240" w:after="240"/>
      <w:jc w:val="center"/>
      <w:outlineLvl w:val="2"/>
    </w:pPr>
    <w:rPr>
      <w:rFonts w:ascii="Arial" w:hAnsi="Arial" w:cs="Arial"/>
      <w:b/>
      <w:sz w:val="16"/>
    </w:rPr>
  </w:style>
  <w:style w:type="paragraph" w:styleId="Titre4">
    <w:name w:val="heading 4"/>
    <w:basedOn w:val="Normal"/>
    <w:next w:val="Normal"/>
    <w:link w:val="Titre4Car"/>
    <w:qFormat/>
    <w:rsid w:val="006172E9"/>
    <w:pPr>
      <w:keepNext/>
      <w:jc w:val="both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6172E9"/>
    <w:pPr>
      <w:keepNext/>
      <w:shd w:val="pct20" w:color="auto" w:fill="auto"/>
      <w:ind w:left="1701" w:right="1701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Titre6">
    <w:name w:val="heading 6"/>
    <w:basedOn w:val="Normal"/>
    <w:next w:val="Normal"/>
    <w:link w:val="Titre6Car"/>
    <w:qFormat/>
    <w:rsid w:val="006172E9"/>
    <w:pPr>
      <w:keepNext/>
      <w:ind w:right="567"/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6172E9"/>
    <w:pPr>
      <w:keepNext/>
      <w:shd w:val="clear" w:color="auto" w:fill="CCCCCC"/>
      <w:ind w:right="567"/>
      <w:jc w:val="center"/>
      <w:outlineLvl w:val="6"/>
    </w:pPr>
    <w:rPr>
      <w:rFonts w:ascii="Coronet (WE)" w:hAnsi="Coronet (WE)"/>
      <w:b/>
      <w:bCs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6172E9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link w:val="Titre9Car"/>
    <w:qFormat/>
    <w:rsid w:val="006172E9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72E9"/>
    <w:rPr>
      <w:rFonts w:ascii="Univers 47 CondensedLight" w:eastAsia="Times New Roman" w:hAnsi="Univers 47 CondensedLight" w:cs="Times New Roman"/>
      <w:b/>
      <w:bCs/>
      <w:noProof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172E9"/>
    <w:rPr>
      <w:rFonts w:ascii="Univers 47 CondensedLight" w:eastAsia="Times New Roman" w:hAnsi="Univers 47 CondensedLight" w:cs="Times New Roman"/>
      <w:b/>
      <w:bCs/>
      <w:noProof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rsid w:val="006172E9"/>
    <w:rPr>
      <w:rFonts w:ascii="Arial" w:eastAsia="Times New Roman" w:hAnsi="Arial" w:cs="Arial"/>
      <w:b/>
      <w:sz w:val="16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6172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172E9"/>
    <w:rPr>
      <w:rFonts w:ascii="Times New Roman" w:eastAsia="Times New Roman" w:hAnsi="Times New Roman" w:cs="Times New Roman"/>
      <w:b/>
      <w:sz w:val="36"/>
      <w:szCs w:val="20"/>
      <w:shd w:val="pct20" w:color="auto" w:fill="auto"/>
      <w:lang w:eastAsia="fr-FR"/>
    </w:rPr>
  </w:style>
  <w:style w:type="character" w:customStyle="1" w:styleId="Titre6Car">
    <w:name w:val="Titre 6 Car"/>
    <w:basedOn w:val="Policepardfaut"/>
    <w:link w:val="Titre6"/>
    <w:rsid w:val="006172E9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172E9"/>
    <w:rPr>
      <w:rFonts w:ascii="Coronet (WE)" w:eastAsia="Times New Roman" w:hAnsi="Coronet (WE)" w:cs="Times New Roman"/>
      <w:b/>
      <w:bCs/>
      <w:sz w:val="32"/>
      <w:szCs w:val="20"/>
      <w:shd w:val="clear" w:color="auto" w:fill="CCCCCC"/>
      <w:lang w:eastAsia="fr-FR"/>
    </w:rPr>
  </w:style>
  <w:style w:type="character" w:customStyle="1" w:styleId="Titre8Car">
    <w:name w:val="Titre 8 Car"/>
    <w:basedOn w:val="Policepardfaut"/>
    <w:link w:val="Titre8"/>
    <w:rsid w:val="006172E9"/>
    <w:rPr>
      <w:rFonts w:ascii="Arial Narrow" w:eastAsia="Times New Roman" w:hAnsi="Arial Narrow" w:cs="Times New Roman"/>
      <w:b/>
      <w:bCs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rsid w:val="006172E9"/>
    <w:rPr>
      <w:rFonts w:ascii="Arial Narrow" w:eastAsia="Times New Roman" w:hAnsi="Arial Narrow" w:cs="Times New Roman"/>
      <w:i/>
      <w:i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6172E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172E9"/>
    <w:rPr>
      <w:rFonts w:ascii="Verdana" w:eastAsia="Times New Roman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6172E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2E9"/>
    <w:rPr>
      <w:rFonts w:ascii="Verdana" w:eastAsia="Times New Roman" w:hAnsi="Verdana" w:cs="Times New Roman"/>
      <w:sz w:val="18"/>
      <w:szCs w:val="18"/>
      <w:lang w:eastAsia="fr-FR"/>
    </w:rPr>
  </w:style>
  <w:style w:type="character" w:styleId="Numrodepage">
    <w:name w:val="page number"/>
    <w:basedOn w:val="Policepardfaut"/>
    <w:semiHidden/>
    <w:rsid w:val="006172E9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172E9"/>
    <w:rPr>
      <w:rFonts w:ascii="Geneva" w:eastAsia="Times New Roman" w:hAnsi="Geneva" w:cs="Times New Roman"/>
      <w:sz w:val="18"/>
      <w:szCs w:val="18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6172E9"/>
    <w:pPr>
      <w:shd w:val="clear" w:color="auto" w:fill="000080"/>
    </w:pPr>
    <w:rPr>
      <w:rFonts w:ascii="Geneva" w:hAnsi="Geneva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6172E9"/>
    <w:rPr>
      <w:rFonts w:ascii="Segoe UI" w:eastAsia="Times New Roman" w:hAnsi="Segoe UI" w:cs="Segoe UI"/>
      <w:sz w:val="16"/>
      <w:szCs w:val="16"/>
      <w:lang w:eastAsia="fr-FR"/>
    </w:rPr>
  </w:style>
  <w:style w:type="paragraph" w:customStyle="1" w:styleId="Intgraleblockbasdepage">
    <w:name w:val="Intégrale_block bas de page"/>
    <w:basedOn w:val="Intgralebase"/>
    <w:rsid w:val="006172E9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6172E9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rsid w:val="006172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72E9"/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6172E9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Lgende">
    <w:name w:val="caption"/>
    <w:basedOn w:val="Normal"/>
    <w:next w:val="Normal"/>
    <w:qFormat/>
    <w:rsid w:val="006172E9"/>
    <w:pPr>
      <w:ind w:right="567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172E9"/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172E9"/>
    <w:pPr>
      <w:ind w:right="567"/>
      <w:jc w:val="both"/>
    </w:pPr>
    <w:rPr>
      <w:rFonts w:ascii="Times New Roman" w:hAnsi="Times New Roman"/>
      <w:sz w:val="22"/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6172E9"/>
    <w:rPr>
      <w:rFonts w:ascii="Verdana" w:eastAsia="Times New Roman" w:hAnsi="Verdana" w:cs="Times New Roman"/>
      <w:sz w:val="18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172E9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172E9"/>
    <w:pPr>
      <w:ind w:right="567"/>
      <w:jc w:val="both"/>
    </w:pPr>
    <w:rPr>
      <w:rFonts w:ascii="Times New Roman" w:hAnsi="Times New Roman"/>
      <w:b/>
      <w:bCs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6172E9"/>
    <w:rPr>
      <w:rFonts w:ascii="Arial" w:eastAsia="Times New Roman" w:hAnsi="Arial" w:cs="Arial"/>
      <w:b/>
      <w:sz w:val="20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6172E9"/>
    <w:pPr>
      <w:ind w:right="567"/>
      <w:jc w:val="center"/>
    </w:pPr>
    <w:rPr>
      <w:rFonts w:ascii="Arial" w:hAnsi="Arial" w:cs="Arial"/>
      <w:b/>
      <w:sz w:val="20"/>
    </w:rPr>
  </w:style>
  <w:style w:type="character" w:customStyle="1" w:styleId="Corpsdetexte3Car1">
    <w:name w:val="Corps de texte 3 Car1"/>
    <w:basedOn w:val="Policepardfaut"/>
    <w:uiPriority w:val="99"/>
    <w:semiHidden/>
    <w:rsid w:val="006172E9"/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172E9"/>
    <w:rPr>
      <w:rFonts w:ascii="AvantGarde Bk BT" w:eastAsia="Times New Roman" w:hAnsi="AvantGarde Bk BT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172E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vantGarde Bk BT" w:hAnsi="AvantGarde Bk BT"/>
      <w:sz w:val="24"/>
      <w:szCs w:val="20"/>
    </w:rPr>
  </w:style>
  <w:style w:type="character" w:customStyle="1" w:styleId="RetraitcorpsdetexteCar1">
    <w:name w:val="Retrait corps de texte Car1"/>
    <w:basedOn w:val="Policepardfaut"/>
    <w:uiPriority w:val="99"/>
    <w:semiHidden/>
    <w:rsid w:val="006172E9"/>
    <w:rPr>
      <w:rFonts w:ascii="Verdana" w:eastAsia="Times New Roman" w:hAnsi="Verdana" w:cs="Times New Roman"/>
      <w:sz w:val="18"/>
      <w:szCs w:val="18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172E9"/>
    <w:rPr>
      <w:rFonts w:ascii="Times New Roman" w:eastAsia="Times New Roman" w:hAnsi="Times New Roman" w:cs="Times New Roman"/>
      <w:sz w:val="24"/>
      <w:szCs w:val="18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6172E9"/>
    <w:pPr>
      <w:spacing w:after="40"/>
      <w:ind w:left="1418"/>
    </w:pPr>
    <w:rPr>
      <w:rFonts w:ascii="Times New Roman" w:hAnsi="Times New Roman"/>
      <w:sz w:val="24"/>
    </w:rPr>
  </w:style>
  <w:style w:type="character" w:customStyle="1" w:styleId="Retraitcorpsdetexte3Car1">
    <w:name w:val="Retrait corps de texte 3 Car1"/>
    <w:basedOn w:val="Policepardfaut"/>
    <w:uiPriority w:val="99"/>
    <w:semiHidden/>
    <w:rsid w:val="006172E9"/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172E9"/>
    <w:rPr>
      <w:rFonts w:ascii="Times New Roman" w:eastAsia="Times New Roman" w:hAnsi="Times New Roman" w:cs="Times New Roman"/>
      <w:sz w:val="24"/>
      <w:szCs w:val="18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6172E9"/>
    <w:pPr>
      <w:spacing w:after="60"/>
      <w:ind w:left="851"/>
    </w:pPr>
    <w:rPr>
      <w:rFonts w:ascii="Times New Roman" w:hAnsi="Times New Roman"/>
      <w:sz w:val="24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6172E9"/>
    <w:rPr>
      <w:rFonts w:ascii="Verdana" w:eastAsia="Times New Roman" w:hAnsi="Verdana" w:cs="Times New Roman"/>
      <w:sz w:val="18"/>
      <w:szCs w:val="18"/>
      <w:lang w:eastAsia="fr-FR"/>
    </w:rPr>
  </w:style>
  <w:style w:type="character" w:styleId="Lienhypertexte">
    <w:name w:val="Hyperlink"/>
    <w:basedOn w:val="Policepardfaut"/>
    <w:rsid w:val="006172E9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2E9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2E9"/>
    <w:rPr>
      <w:rFonts w:ascii="Tahoma" w:hAnsi="Tahoma" w:cs="Tahoma"/>
      <w:sz w:val="16"/>
      <w:szCs w:val="16"/>
    </w:rPr>
  </w:style>
  <w:style w:type="paragraph" w:customStyle="1" w:styleId="Normalcentr1">
    <w:name w:val="Normal centré1"/>
    <w:basedOn w:val="Normal"/>
    <w:rsid w:val="006172E9"/>
    <w:pPr>
      <w:suppressAutoHyphens/>
      <w:ind w:left="922" w:right="73"/>
      <w:jc w:val="right"/>
    </w:pPr>
    <w:rPr>
      <w:rFonts w:ascii="Univers 47 CondensedLight" w:hAnsi="Univers 47 CondensedLight"/>
      <w:sz w:val="16"/>
      <w:szCs w:val="16"/>
      <w:lang w:eastAsia="ar-SA"/>
    </w:rPr>
  </w:style>
  <w:style w:type="paragraph" w:customStyle="1" w:styleId="Retraitcorpsdetexte31">
    <w:name w:val="Retrait corps de texte 31"/>
    <w:basedOn w:val="Normal"/>
    <w:rsid w:val="006172E9"/>
    <w:pPr>
      <w:suppressAutoHyphens/>
      <w:spacing w:after="40"/>
      <w:ind w:left="1418"/>
    </w:pPr>
    <w:rPr>
      <w:rFonts w:ascii="Times New Roman" w:hAnsi="Times New Roman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6172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basedOn w:val="Policepardfaut"/>
    <w:rsid w:val="006172E9"/>
  </w:style>
  <w:style w:type="character" w:styleId="lev">
    <w:name w:val="Strong"/>
    <w:uiPriority w:val="22"/>
    <w:qFormat/>
    <w:rsid w:val="006172E9"/>
    <w:rPr>
      <w:b/>
      <w:bCs/>
    </w:rPr>
  </w:style>
  <w:style w:type="paragraph" w:customStyle="1" w:styleId="Default">
    <w:name w:val="Default"/>
    <w:rsid w:val="00617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172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enexterne">
    <w:name w:val="lien_externe"/>
    <w:basedOn w:val="Policepardfaut"/>
    <w:rsid w:val="006172E9"/>
  </w:style>
  <w:style w:type="character" w:styleId="Accentuation">
    <w:name w:val="Emphasis"/>
    <w:basedOn w:val="Policepardfaut"/>
    <w:uiPriority w:val="20"/>
    <w:qFormat/>
    <w:rsid w:val="006172E9"/>
    <w:rPr>
      <w:i/>
      <w:iCs/>
    </w:rPr>
  </w:style>
  <w:style w:type="paragraph" w:customStyle="1" w:styleId="uppercase">
    <w:name w:val="uppercase"/>
    <w:basedOn w:val="Normal"/>
    <w:rsid w:val="006172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utitrenonimage">
    <w:name w:val="contenu_titre_non_image"/>
    <w:basedOn w:val="Policepardfaut"/>
    <w:rsid w:val="006172E9"/>
  </w:style>
  <w:style w:type="character" w:customStyle="1" w:styleId="nornor">
    <w:name w:val="nor_nor"/>
    <w:basedOn w:val="Policepardfaut"/>
    <w:rsid w:val="006172E9"/>
  </w:style>
  <w:style w:type="character" w:customStyle="1" w:styleId="noremetteur">
    <w:name w:val="nor_emetteur"/>
    <w:basedOn w:val="Policepardfaut"/>
    <w:rsid w:val="006172E9"/>
  </w:style>
  <w:style w:type="character" w:customStyle="1" w:styleId="st">
    <w:name w:val="st"/>
    <w:basedOn w:val="Policepardfaut"/>
    <w:rsid w:val="006172E9"/>
  </w:style>
  <w:style w:type="paragraph" w:customStyle="1" w:styleId="Standard">
    <w:name w:val="Standard"/>
    <w:rsid w:val="006172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pip">
    <w:name w:val="spip"/>
    <w:basedOn w:val="Normal"/>
    <w:rsid w:val="006172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2E9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2E9"/>
    <w:rPr>
      <w:b/>
      <w:bCs/>
    </w:rPr>
  </w:style>
  <w:style w:type="character" w:customStyle="1" w:styleId="sstitreCar">
    <w:name w:val="ss titre Car"/>
    <w:basedOn w:val="Policepardfaut"/>
    <w:link w:val="sstitre"/>
    <w:locked/>
    <w:rsid w:val="006172E9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sstitre">
    <w:name w:val="ss titre"/>
    <w:basedOn w:val="Paragraphedeliste"/>
    <w:link w:val="sstitreCar"/>
    <w:qFormat/>
    <w:rsid w:val="006172E9"/>
    <w:pPr>
      <w:numPr>
        <w:numId w:val="35"/>
      </w:numPr>
      <w:spacing w:before="120" w:after="120"/>
      <w:ind w:left="1559" w:hanging="357"/>
    </w:pPr>
    <w:rPr>
      <w:rFonts w:ascii="Calibri" w:hAnsi="Calibri" w:cs="Calibri"/>
      <w:b/>
      <w:sz w:val="24"/>
      <w:szCs w:val="24"/>
    </w:rPr>
  </w:style>
  <w:style w:type="character" w:customStyle="1" w:styleId="souschapitreCar">
    <w:name w:val="sous chapitre Car"/>
    <w:basedOn w:val="Policepardfaut"/>
    <w:link w:val="souschapitre"/>
    <w:locked/>
    <w:rsid w:val="006172E9"/>
    <w:rPr>
      <w:rFonts w:ascii="Verdana" w:eastAsia="Times New Roman" w:hAnsi="Verdana" w:cs="Arial"/>
      <w:bCs/>
      <w:sz w:val="24"/>
      <w:szCs w:val="24"/>
      <w:lang w:eastAsia="fr-FR"/>
    </w:rPr>
  </w:style>
  <w:style w:type="paragraph" w:customStyle="1" w:styleId="souschapitre">
    <w:name w:val="sous chapitre"/>
    <w:basedOn w:val="Paragraphedeliste"/>
    <w:link w:val="souschapitreCar"/>
    <w:qFormat/>
    <w:rsid w:val="006172E9"/>
    <w:pPr>
      <w:numPr>
        <w:numId w:val="36"/>
      </w:numPr>
      <w:ind w:left="567" w:right="141" w:hanging="295"/>
      <w:jc w:val="both"/>
    </w:pPr>
    <w:rPr>
      <w:rFonts w:cs="Arial"/>
      <w:bCs/>
      <w:sz w:val="24"/>
      <w:szCs w:val="24"/>
    </w:rPr>
  </w:style>
  <w:style w:type="character" w:customStyle="1" w:styleId="titreflecheCar">
    <w:name w:val="titre fleche Car"/>
    <w:basedOn w:val="Policepardfaut"/>
    <w:link w:val="titrefleche"/>
    <w:locked/>
    <w:rsid w:val="006172E9"/>
    <w:rPr>
      <w:rFonts w:ascii="Arial" w:eastAsia="Times New Roman" w:hAnsi="Arial" w:cs="Arial"/>
      <w:b/>
      <w:sz w:val="24"/>
      <w:szCs w:val="24"/>
      <w:lang w:eastAsia="fr-FR"/>
    </w:rPr>
  </w:style>
  <w:style w:type="paragraph" w:customStyle="1" w:styleId="titrefleche">
    <w:name w:val="titre fleche"/>
    <w:basedOn w:val="Normal"/>
    <w:link w:val="titreflecheCar"/>
    <w:qFormat/>
    <w:rsid w:val="006172E9"/>
    <w:pPr>
      <w:tabs>
        <w:tab w:val="left" w:pos="1980"/>
        <w:tab w:val="left" w:pos="2340"/>
      </w:tabs>
      <w:jc w:val="both"/>
    </w:pPr>
    <w:rPr>
      <w:rFonts w:ascii="Arial" w:hAnsi="Arial" w:cs="Arial"/>
      <w:b/>
      <w:sz w:val="24"/>
      <w:szCs w:val="24"/>
    </w:rPr>
  </w:style>
  <w:style w:type="character" w:styleId="Titredulivre">
    <w:name w:val="Book Title"/>
    <w:basedOn w:val="Policepardfaut"/>
    <w:uiPriority w:val="33"/>
    <w:qFormat/>
    <w:rsid w:val="006172E9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qFormat/>
    <w:rsid w:val="006172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6172E9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6172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72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lins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catalin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ddfpt.meyrol@ac-grenoble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Sebbag IEN-IO Drôme</dc:creator>
  <cp:keywords/>
  <dc:description/>
  <cp:lastModifiedBy>Utilisateur Windows</cp:lastModifiedBy>
  <cp:revision>4</cp:revision>
  <dcterms:created xsi:type="dcterms:W3CDTF">2021-03-23T17:11:00Z</dcterms:created>
  <dcterms:modified xsi:type="dcterms:W3CDTF">2021-03-25T10:26:00Z</dcterms:modified>
</cp:coreProperties>
</file>